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8" w:type="dxa"/>
        <w:tblLook w:val="01E0" w:firstRow="1" w:lastRow="1" w:firstColumn="1" w:lastColumn="1" w:noHBand="0" w:noVBand="0"/>
      </w:tblPr>
      <w:tblGrid>
        <w:gridCol w:w="4069"/>
        <w:gridCol w:w="5559"/>
      </w:tblGrid>
      <w:tr w:rsidR="00AD190F" w:rsidRPr="00E20E49">
        <w:trPr>
          <w:trHeight w:val="1352"/>
        </w:trPr>
        <w:tc>
          <w:tcPr>
            <w:tcW w:w="4069" w:type="dxa"/>
          </w:tcPr>
          <w:p w:rsidR="00AD190F" w:rsidRPr="00E20E49" w:rsidRDefault="00AD190F" w:rsidP="0048785B">
            <w:pPr>
              <w:tabs>
                <w:tab w:val="center" w:pos="4320"/>
                <w:tab w:val="right" w:pos="8640"/>
              </w:tabs>
              <w:rPr>
                <w:b/>
                <w:sz w:val="26"/>
                <w:szCs w:val="26"/>
              </w:rPr>
            </w:pPr>
            <w:r w:rsidRPr="00E20E49">
              <w:rPr>
                <w:b/>
                <w:sz w:val="26"/>
                <w:szCs w:val="26"/>
              </w:rPr>
              <w:t xml:space="preserve">       UỶ BAN NHÂN DÂN </w:t>
            </w:r>
          </w:p>
          <w:p w:rsidR="00AD190F" w:rsidRPr="00E20E49" w:rsidRDefault="00AD190F" w:rsidP="0048785B">
            <w:pPr>
              <w:tabs>
                <w:tab w:val="center" w:pos="4320"/>
                <w:tab w:val="right" w:pos="8640"/>
              </w:tabs>
              <w:rPr>
                <w:b/>
                <w:sz w:val="26"/>
                <w:szCs w:val="26"/>
              </w:rPr>
            </w:pPr>
            <w:r w:rsidRPr="00E20E49">
              <w:rPr>
                <w:b/>
                <w:sz w:val="26"/>
                <w:szCs w:val="26"/>
              </w:rPr>
              <w:t xml:space="preserve">    THÀNH PHỐ ĐÀ NẴNG</w:t>
            </w:r>
          </w:p>
          <w:p w:rsidR="00AD190F" w:rsidRPr="00E20E49" w:rsidRDefault="000D737E" w:rsidP="0048785B">
            <w:pPr>
              <w:tabs>
                <w:tab w:val="center" w:pos="4320"/>
                <w:tab w:val="right" w:pos="8640"/>
              </w:tabs>
            </w:pPr>
            <w:r w:rsidRPr="00E20E49">
              <w:rPr>
                <w:b/>
                <w:noProof/>
                <w:sz w:val="26"/>
                <w:szCs w:val="26"/>
                <w:lang w:val="en-US"/>
              </w:rPr>
              <mc:AlternateContent>
                <mc:Choice Requires="wps">
                  <w:drawing>
                    <wp:anchor distT="0" distB="0" distL="114300" distR="114300" simplePos="0" relativeHeight="251657728" behindDoc="0" locked="0" layoutInCell="1" allowOverlap="1">
                      <wp:simplePos x="0" y="0"/>
                      <wp:positionH relativeFrom="column">
                        <wp:posOffset>541020</wp:posOffset>
                      </wp:positionH>
                      <wp:positionV relativeFrom="paragraph">
                        <wp:posOffset>29210</wp:posOffset>
                      </wp:positionV>
                      <wp:extent cx="1047750" cy="15240"/>
                      <wp:effectExtent l="13335" t="11430" r="5715" b="11430"/>
                      <wp:wrapNone/>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EAAAF" id="Line 3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2.3pt" to="125.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A1GQIAAC0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"/>
                  </w:pict>
                </mc:Fallback>
              </mc:AlternateContent>
            </w:r>
          </w:p>
          <w:p w:rsidR="00AD190F" w:rsidRPr="00E20E49" w:rsidRDefault="008A6298" w:rsidP="0048785B">
            <w:pPr>
              <w:tabs>
                <w:tab w:val="center" w:pos="4320"/>
                <w:tab w:val="right" w:pos="8640"/>
              </w:tabs>
            </w:pPr>
            <w:r>
              <w:t xml:space="preserve">      </w:t>
            </w:r>
            <w:r w:rsidR="00683F23">
              <w:t xml:space="preserve">Số: </w:t>
            </w:r>
            <w:r w:rsidR="00683F23">
              <w:rPr>
                <w:lang w:val="en-US"/>
              </w:rPr>
              <w:t>09</w:t>
            </w:r>
            <w:r w:rsidR="00F86A26">
              <w:rPr>
                <w:lang w:val="en-US"/>
              </w:rPr>
              <w:t xml:space="preserve"> </w:t>
            </w:r>
            <w:r w:rsidR="00AD190F" w:rsidRPr="00E20E49">
              <w:t>/CT-UBND</w:t>
            </w:r>
          </w:p>
        </w:tc>
        <w:tc>
          <w:tcPr>
            <w:tcW w:w="5559" w:type="dxa"/>
          </w:tcPr>
          <w:p w:rsidR="00AD190F" w:rsidRPr="00E20E49" w:rsidRDefault="00AD190F" w:rsidP="0048785B">
            <w:pPr>
              <w:tabs>
                <w:tab w:val="center" w:pos="4320"/>
                <w:tab w:val="right" w:pos="8640"/>
              </w:tabs>
              <w:rPr>
                <w:b/>
                <w:sz w:val="24"/>
              </w:rPr>
            </w:pPr>
            <w:r w:rsidRPr="00E20E49">
              <w:rPr>
                <w:b/>
                <w:sz w:val="24"/>
              </w:rPr>
              <w:t>CỘNG HOÀ XÃ HỘI CHỦ NGHĨA VIỆT NAM</w:t>
            </w:r>
          </w:p>
          <w:p w:rsidR="00AD190F" w:rsidRPr="00E20E49" w:rsidRDefault="00AD190F" w:rsidP="0048785B">
            <w:pPr>
              <w:tabs>
                <w:tab w:val="center" w:pos="4320"/>
                <w:tab w:val="right" w:pos="8640"/>
              </w:tabs>
              <w:rPr>
                <w:b/>
              </w:rPr>
            </w:pPr>
            <w:r w:rsidRPr="00E20E49">
              <w:rPr>
                <w:b/>
              </w:rPr>
              <w:t xml:space="preserve">            Độc lập - Tự do - Hạnh phúc</w:t>
            </w:r>
          </w:p>
          <w:p w:rsidR="00AD190F" w:rsidRPr="00E20E49" w:rsidRDefault="000D737E" w:rsidP="0048785B">
            <w:pPr>
              <w:tabs>
                <w:tab w:val="center" w:pos="4320"/>
                <w:tab w:val="right" w:pos="8640"/>
              </w:tabs>
              <w:rPr>
                <w:b/>
              </w:rPr>
            </w:pPr>
            <w:r w:rsidRPr="00E20E49">
              <w:rPr>
                <w:b/>
                <w:noProof/>
                <w:lang w:val="en-US"/>
              </w:rPr>
              <mc:AlternateContent>
                <mc:Choice Requires="wps">
                  <w:drawing>
                    <wp:anchor distT="0" distB="0" distL="114300" distR="114300" simplePos="0" relativeHeight="251656704" behindDoc="0" locked="0" layoutInCell="1" allowOverlap="1">
                      <wp:simplePos x="0" y="0"/>
                      <wp:positionH relativeFrom="column">
                        <wp:posOffset>554355</wp:posOffset>
                      </wp:positionH>
                      <wp:positionV relativeFrom="paragraph">
                        <wp:posOffset>38735</wp:posOffset>
                      </wp:positionV>
                      <wp:extent cx="2163445" cy="0"/>
                      <wp:effectExtent l="10160" t="11430" r="7620" b="7620"/>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3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D43DF" id="Line 3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3.05pt" to="21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sIEwIAACk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"/>
                  </w:pict>
                </mc:Fallback>
              </mc:AlternateContent>
            </w:r>
            <w:r w:rsidR="00AD190F" w:rsidRPr="00E20E49">
              <w:rPr>
                <w:b/>
              </w:rPr>
              <w:t xml:space="preserve">        </w:t>
            </w:r>
          </w:p>
          <w:p w:rsidR="00AD190F" w:rsidRPr="00E20E49" w:rsidRDefault="00AD190F" w:rsidP="0048785B">
            <w:pPr>
              <w:tabs>
                <w:tab w:val="center" w:pos="4320"/>
                <w:tab w:val="right" w:pos="8640"/>
              </w:tabs>
              <w:rPr>
                <w:i/>
              </w:rPr>
            </w:pPr>
            <w:r>
              <w:rPr>
                <w:b/>
              </w:rPr>
              <w:t xml:space="preserve">       </w:t>
            </w:r>
            <w:r w:rsidRPr="00E20E49">
              <w:rPr>
                <w:i/>
              </w:rPr>
              <w:t xml:space="preserve">Đà Nẵng, ngày </w:t>
            </w:r>
            <w:r w:rsidR="00683F23">
              <w:rPr>
                <w:i/>
                <w:lang w:val="en-US"/>
              </w:rPr>
              <w:t xml:space="preserve">11 </w:t>
            </w:r>
            <w:r w:rsidRPr="00E20E49">
              <w:rPr>
                <w:i/>
              </w:rPr>
              <w:t xml:space="preserve"> tháng</w:t>
            </w:r>
            <w:r w:rsidR="00147FA4">
              <w:rPr>
                <w:i/>
                <w:lang w:val="en-US"/>
              </w:rPr>
              <w:t xml:space="preserve"> 9</w:t>
            </w:r>
            <w:r w:rsidRPr="00E20E49">
              <w:rPr>
                <w:i/>
              </w:rPr>
              <w:t xml:space="preserve"> năm 201</w:t>
            </w:r>
            <w:r>
              <w:rPr>
                <w:i/>
              </w:rPr>
              <w:t>5</w:t>
            </w:r>
          </w:p>
          <w:p w:rsidR="00AD190F" w:rsidRPr="00E20E49" w:rsidRDefault="00AD190F" w:rsidP="0048785B">
            <w:pPr>
              <w:tabs>
                <w:tab w:val="center" w:pos="4320"/>
                <w:tab w:val="right" w:pos="8640"/>
              </w:tabs>
            </w:pPr>
          </w:p>
        </w:tc>
      </w:tr>
    </w:tbl>
    <w:p w:rsidR="000477CC" w:rsidRDefault="000477CC" w:rsidP="00AD190F">
      <w:pPr>
        <w:keepNext/>
        <w:jc w:val="center"/>
        <w:rPr>
          <w:b/>
          <w:spacing w:val="-2"/>
        </w:rPr>
      </w:pPr>
    </w:p>
    <w:p w:rsidR="00AD190F" w:rsidRPr="00E20E49" w:rsidRDefault="00AD190F" w:rsidP="00AD190F">
      <w:pPr>
        <w:keepNext/>
        <w:jc w:val="center"/>
        <w:rPr>
          <w:b/>
          <w:spacing w:val="-2"/>
        </w:rPr>
      </w:pPr>
      <w:bookmarkStart w:id="0" w:name="_GoBack"/>
      <w:bookmarkEnd w:id="0"/>
      <w:r w:rsidRPr="00E20E49">
        <w:rPr>
          <w:b/>
          <w:spacing w:val="-2"/>
        </w:rPr>
        <w:t>CHỈ THỊ</w:t>
      </w:r>
    </w:p>
    <w:p w:rsidR="00AD190F" w:rsidRPr="00E20E49" w:rsidRDefault="00AD190F" w:rsidP="00AD190F">
      <w:pPr>
        <w:spacing w:before="60"/>
        <w:jc w:val="center"/>
        <w:rPr>
          <w:b/>
          <w:spacing w:val="-2"/>
        </w:rPr>
      </w:pPr>
      <w:r w:rsidRPr="00E20E49">
        <w:rPr>
          <w:b/>
          <w:spacing w:val="-2"/>
        </w:rPr>
        <w:t>Về thực hiện nhiệm vụ năm học 201</w:t>
      </w:r>
      <w:r>
        <w:rPr>
          <w:b/>
          <w:spacing w:val="-2"/>
        </w:rPr>
        <w:t>5</w:t>
      </w:r>
      <w:r w:rsidRPr="00E20E49">
        <w:rPr>
          <w:b/>
          <w:spacing w:val="-2"/>
        </w:rPr>
        <w:t xml:space="preserve"> - 201</w:t>
      </w:r>
      <w:r>
        <w:rPr>
          <w:b/>
          <w:spacing w:val="-2"/>
        </w:rPr>
        <w:t>6</w:t>
      </w:r>
    </w:p>
    <w:p w:rsidR="00AD190F" w:rsidRPr="00E20E49" w:rsidRDefault="000D737E" w:rsidP="00AD190F">
      <w:pPr>
        <w:spacing w:before="60"/>
        <w:ind w:firstLine="720"/>
        <w:jc w:val="both"/>
        <w:rPr>
          <w:b/>
        </w:rPr>
      </w:pPr>
      <w:r w:rsidRPr="00E20E49">
        <w:rPr>
          <w:b/>
          <w:noProof/>
          <w:lang w:val="en-US"/>
        </w:rPr>
        <mc:AlternateContent>
          <mc:Choice Requires="wps">
            <w:drawing>
              <wp:anchor distT="0" distB="0" distL="114300" distR="114300" simplePos="0" relativeHeight="251658752" behindDoc="0" locked="0" layoutInCell="1" allowOverlap="1">
                <wp:simplePos x="0" y="0"/>
                <wp:positionH relativeFrom="column">
                  <wp:posOffset>2117090</wp:posOffset>
                </wp:positionH>
                <wp:positionV relativeFrom="paragraph">
                  <wp:posOffset>67310</wp:posOffset>
                </wp:positionV>
                <wp:extent cx="1708150" cy="0"/>
                <wp:effectExtent l="8255" t="5080" r="7620" b="13970"/>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F9966" id="Line 3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5.3pt" to="301.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hY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"/>
            </w:pict>
          </mc:Fallback>
        </mc:AlternateContent>
      </w:r>
    </w:p>
    <w:p w:rsidR="00AD190F" w:rsidRPr="00E20E49" w:rsidRDefault="00AD190F" w:rsidP="00BA238D">
      <w:pPr>
        <w:spacing w:before="120" w:after="120"/>
        <w:jc w:val="both"/>
        <w:rPr>
          <w:bCs/>
        </w:rPr>
      </w:pPr>
      <w:r w:rsidRPr="00E20E49">
        <w:rPr>
          <w:bCs/>
        </w:rPr>
        <w:tab/>
      </w:r>
      <w:r>
        <w:rPr>
          <w:bCs/>
        </w:rPr>
        <w:t>Căn cứ Chỉ thị số 3131/CT-BGDĐT ngày 25/8/2015</w:t>
      </w:r>
      <w:r w:rsidRPr="00E20E49">
        <w:rPr>
          <w:bCs/>
        </w:rPr>
        <w:t xml:space="preserve"> của Bộ Giáo dục và Đào tạo </w:t>
      </w:r>
      <w:r w:rsidR="00BA238D">
        <w:rPr>
          <w:bCs/>
          <w:lang w:val="en-US"/>
        </w:rPr>
        <w:t xml:space="preserve">(GD&amp;ĐT) </w:t>
      </w:r>
      <w:r w:rsidRPr="00E20E49">
        <w:rPr>
          <w:bCs/>
        </w:rPr>
        <w:t xml:space="preserve">về nhiệm vụ trọng tâm </w:t>
      </w:r>
      <w:r w:rsidR="004B5B17">
        <w:rPr>
          <w:bCs/>
        </w:rPr>
        <w:t xml:space="preserve">năm học 2015 </w:t>
      </w:r>
      <w:r w:rsidR="00BA238D">
        <w:rPr>
          <w:bCs/>
          <w:lang w:val="en-US"/>
        </w:rPr>
        <w:t>-</w:t>
      </w:r>
      <w:r w:rsidR="004B5B17">
        <w:rPr>
          <w:bCs/>
        </w:rPr>
        <w:t xml:space="preserve"> 201</w:t>
      </w:r>
      <w:r w:rsidR="004B5B17">
        <w:rPr>
          <w:bCs/>
          <w:lang w:val="en-US"/>
        </w:rPr>
        <w:t>6</w:t>
      </w:r>
      <w:r>
        <w:rPr>
          <w:bCs/>
        </w:rPr>
        <w:t xml:space="preserve"> </w:t>
      </w:r>
      <w:r w:rsidRPr="00E20E49">
        <w:rPr>
          <w:bCs/>
        </w:rPr>
        <w:t>của giáo dục mầm non, giáo dục p</w:t>
      </w:r>
      <w:r>
        <w:rPr>
          <w:bCs/>
        </w:rPr>
        <w:t>hổ thông và giáo dục thường xuyên</w:t>
      </w:r>
      <w:r w:rsidR="00BA238D">
        <w:rPr>
          <w:bCs/>
          <w:lang w:val="en-US"/>
        </w:rPr>
        <w:t xml:space="preserve"> và </w:t>
      </w:r>
      <w:r w:rsidR="009E1C6F">
        <w:rPr>
          <w:bCs/>
          <w:lang w:val="en-US"/>
        </w:rPr>
        <w:t xml:space="preserve">căn cứ vào </w:t>
      </w:r>
      <w:r w:rsidR="00BA238D">
        <w:rPr>
          <w:bCs/>
          <w:lang w:val="en-US"/>
        </w:rPr>
        <w:t>t</w:t>
      </w:r>
      <w:r w:rsidR="009E1C6F">
        <w:rPr>
          <w:bCs/>
          <w:lang w:val="en-US"/>
        </w:rPr>
        <w:t>ì</w:t>
      </w:r>
      <w:r w:rsidR="00BA238D">
        <w:rPr>
          <w:bCs/>
          <w:lang w:val="en-US"/>
        </w:rPr>
        <w:t>nh</w:t>
      </w:r>
      <w:r>
        <w:rPr>
          <w:bCs/>
        </w:rPr>
        <w:t xml:space="preserve"> hình thực tiễn của thành phố</w:t>
      </w:r>
      <w:r w:rsidR="00BA238D">
        <w:rPr>
          <w:bCs/>
          <w:lang w:val="en-US"/>
        </w:rPr>
        <w:t xml:space="preserve">, </w:t>
      </w:r>
      <w:r w:rsidRPr="00E20E49">
        <w:rPr>
          <w:bCs/>
        </w:rPr>
        <w:t>Chủ tịch Ủy ban nhân dân thành phố chỉ thị:</w:t>
      </w:r>
    </w:p>
    <w:p w:rsidR="00AD190F" w:rsidRPr="00E20E49" w:rsidRDefault="00AD190F" w:rsidP="00AD190F">
      <w:pPr>
        <w:spacing w:before="120" w:after="120"/>
        <w:jc w:val="both"/>
        <w:rPr>
          <w:b/>
          <w:bCs/>
        </w:rPr>
      </w:pPr>
      <w:r w:rsidRPr="00E20E49">
        <w:rPr>
          <w:bCs/>
        </w:rPr>
        <w:tab/>
      </w:r>
      <w:r w:rsidRPr="00E20E49">
        <w:rPr>
          <w:b/>
          <w:bCs/>
        </w:rPr>
        <w:t>1. Sở Giáo dục và Đào tạo, UBND các quận, huyện</w:t>
      </w:r>
    </w:p>
    <w:p w:rsidR="00AD190F" w:rsidRPr="00072BBB" w:rsidRDefault="00AD190F" w:rsidP="00BA238D">
      <w:pPr>
        <w:spacing w:before="120" w:after="120"/>
        <w:jc w:val="both"/>
        <w:rPr>
          <w:sz w:val="29"/>
          <w:szCs w:val="29"/>
        </w:rPr>
      </w:pPr>
      <w:r w:rsidRPr="00E20E49">
        <w:tab/>
      </w:r>
      <w:r>
        <w:rPr>
          <w:sz w:val="29"/>
          <w:szCs w:val="29"/>
        </w:rPr>
        <w:t>a) Tiếp tục đẩy mạnh hoạt động tuyên truyền, quán triệt sâu sắc các chủ trương, chính sách của Đ</w:t>
      </w:r>
      <w:r w:rsidR="00924359">
        <w:rPr>
          <w:sz w:val="29"/>
          <w:szCs w:val="29"/>
        </w:rPr>
        <w:t>ảng, Nhà nước, Chính phủ, Bộ GD</w:t>
      </w:r>
      <w:r w:rsidR="00BA238D">
        <w:rPr>
          <w:sz w:val="29"/>
          <w:szCs w:val="29"/>
          <w:lang w:val="en-US"/>
        </w:rPr>
        <w:t>&amp;</w:t>
      </w:r>
      <w:r>
        <w:rPr>
          <w:sz w:val="29"/>
          <w:szCs w:val="29"/>
        </w:rPr>
        <w:t xml:space="preserve">ĐT, Thành ủy, UBND </w:t>
      </w:r>
      <w:r w:rsidR="00924359">
        <w:rPr>
          <w:sz w:val="29"/>
          <w:szCs w:val="29"/>
        </w:rPr>
        <w:t xml:space="preserve">thành phố </w:t>
      </w:r>
      <w:r>
        <w:rPr>
          <w:sz w:val="29"/>
          <w:szCs w:val="29"/>
        </w:rPr>
        <w:t xml:space="preserve">về đổi mới căn bản, toàn diện </w:t>
      </w:r>
      <w:r w:rsidR="00BA238D" w:rsidRPr="00BA238D">
        <w:rPr>
          <w:sz w:val="29"/>
          <w:szCs w:val="29"/>
        </w:rPr>
        <w:t>GD</w:t>
      </w:r>
      <w:r w:rsidR="00BA238D">
        <w:rPr>
          <w:sz w:val="29"/>
          <w:szCs w:val="29"/>
          <w:lang w:val="en-US"/>
        </w:rPr>
        <w:t>&amp;</w:t>
      </w:r>
      <w:r w:rsidR="00BA238D" w:rsidRPr="00BA238D">
        <w:rPr>
          <w:sz w:val="29"/>
          <w:szCs w:val="29"/>
        </w:rPr>
        <w:t>ĐT</w:t>
      </w:r>
      <w:r>
        <w:rPr>
          <w:sz w:val="29"/>
          <w:szCs w:val="29"/>
        </w:rPr>
        <w:t xml:space="preserve">. Phối hợp với các cơ quan thông tấn, báo chí tăng cường công tác thông tin, truyền thông về </w:t>
      </w:r>
      <w:r w:rsidR="00BA238D" w:rsidRPr="00BA238D">
        <w:rPr>
          <w:sz w:val="29"/>
          <w:szCs w:val="29"/>
        </w:rPr>
        <w:t>GD</w:t>
      </w:r>
      <w:r w:rsidR="00BA238D">
        <w:rPr>
          <w:sz w:val="29"/>
          <w:szCs w:val="29"/>
          <w:lang w:val="en-US"/>
        </w:rPr>
        <w:t>&amp;</w:t>
      </w:r>
      <w:r w:rsidR="00BA238D" w:rsidRPr="00BA238D">
        <w:rPr>
          <w:sz w:val="29"/>
          <w:szCs w:val="29"/>
        </w:rPr>
        <w:t>ĐT</w:t>
      </w:r>
      <w:r>
        <w:rPr>
          <w:sz w:val="29"/>
          <w:szCs w:val="29"/>
        </w:rPr>
        <w:t>.</w:t>
      </w:r>
    </w:p>
    <w:p w:rsidR="00AD190F" w:rsidRDefault="00AD190F" w:rsidP="00AD190F">
      <w:pPr>
        <w:tabs>
          <w:tab w:val="left" w:pos="900"/>
        </w:tabs>
        <w:spacing w:before="120" w:after="120"/>
        <w:ind w:firstLine="720"/>
        <w:jc w:val="both"/>
        <w:rPr>
          <w:spacing w:val="-2"/>
          <w:lang w:val="en-US"/>
        </w:rPr>
      </w:pPr>
      <w:r>
        <w:rPr>
          <w:spacing w:val="-2"/>
        </w:rPr>
        <w:t>b</w:t>
      </w:r>
      <w:r w:rsidRPr="00E20E49">
        <w:rPr>
          <w:spacing w:val="-2"/>
        </w:rPr>
        <w:t xml:space="preserve">) </w:t>
      </w:r>
      <w:r w:rsidR="009D1B28">
        <w:rPr>
          <w:spacing w:val="-2"/>
          <w:lang w:val="en-US"/>
        </w:rPr>
        <w:t>Đẩy mạnh công tác phổ cập giáo dục mầm non cho trẻ 5 tuổi, củng cố và nâng cao kết quả phổ cập giáo dục tiểu học và trung học cơ sở, kết quả xóa mù chữ; tăng cường công tác phân luồng, tư vấn hướng nghiệp và định hướng nghề nghiệp cho học sinh phổ thông; đa dạng hóa hình thức học tập đáp ứng nhu cầu nâng cao hiểu biết và tạo cơ hội học tập suốt đời cho người dân.</w:t>
      </w:r>
    </w:p>
    <w:p w:rsidR="009D1B28" w:rsidRPr="009D1B28" w:rsidRDefault="009D1B28" w:rsidP="00682659">
      <w:pPr>
        <w:widowControl w:val="0"/>
        <w:spacing w:before="120" w:after="120"/>
        <w:ind w:firstLine="720"/>
        <w:jc w:val="both"/>
        <w:rPr>
          <w:lang w:val="en-US"/>
        </w:rPr>
      </w:pPr>
      <w:r>
        <w:rPr>
          <w:spacing w:val="-2"/>
          <w:lang w:val="en-US"/>
        </w:rPr>
        <w:t xml:space="preserve">c) </w:t>
      </w:r>
      <w:r>
        <w:rPr>
          <w:kern w:val="28"/>
          <w:lang w:val="en-US"/>
        </w:rPr>
        <w:t xml:space="preserve">Chỉ đạo các đơn vị, trường học tích cực </w:t>
      </w:r>
      <w:r w:rsidRPr="004B5CF7">
        <w:rPr>
          <w:kern w:val="28"/>
        </w:rPr>
        <w:t>phối hợp với các tổ chức chính trị, xã hội trên địa bàn để xây dựng môi trường sư phạm lành mạnh trong và ngoài nhà trường, xóa bỏ các hiện tượng tiêu cực gây bức xúc trong nhân dân; đảm bảo an ninh, trật tự, an toàn trường học, phòng chống tội phạm, bạo lực, tệ nạn xã hội trong học sin</w:t>
      </w:r>
      <w:r w:rsidR="000C7BD4">
        <w:rPr>
          <w:kern w:val="28"/>
          <w:lang w:val="en-US"/>
        </w:rPr>
        <w:t>h;</w:t>
      </w:r>
      <w:r w:rsidR="00682659">
        <w:t xml:space="preserve"> t</w:t>
      </w:r>
      <w:r w:rsidR="00682659" w:rsidRPr="004B5CF7">
        <w:t>hực hiện tốt các quy định về vệ sinh an toà</w:t>
      </w:r>
      <w:r w:rsidR="00682659">
        <w:t>n thực phẩm trong các cơ sở giáo dục</w:t>
      </w:r>
      <w:r w:rsidR="00682659">
        <w:rPr>
          <w:lang w:val="en-US"/>
        </w:rPr>
        <w:t>.</w:t>
      </w:r>
    </w:p>
    <w:p w:rsidR="00682659" w:rsidRDefault="004C3D50" w:rsidP="00AD190F">
      <w:pPr>
        <w:widowControl w:val="0"/>
        <w:spacing w:before="120" w:after="120"/>
        <w:ind w:firstLine="720"/>
        <w:jc w:val="both"/>
        <w:rPr>
          <w:lang w:val="en-US"/>
        </w:rPr>
      </w:pPr>
      <w:r>
        <w:rPr>
          <w:lang w:val="en-US"/>
        </w:rPr>
        <w:t>d</w:t>
      </w:r>
      <w:r w:rsidR="00AD190F">
        <w:t xml:space="preserve">) </w:t>
      </w:r>
      <w:r>
        <w:rPr>
          <w:lang w:val="en-US"/>
        </w:rPr>
        <w:t xml:space="preserve">Đổi mới, tăng cường công tác thanh tra, kiểm tra giáo dục các cấp; nâng cao hiệu quả hoạt động thanh tra, kiểm tra nội bộ của các cơ sở giáo dục. Tăng cường thanh tra quản lí về </w:t>
      </w:r>
      <w:r w:rsidR="00BA238D" w:rsidRPr="00BA238D">
        <w:rPr>
          <w:lang w:val="en-US"/>
        </w:rPr>
        <w:t>GD&amp;ĐT</w:t>
      </w:r>
      <w:r>
        <w:rPr>
          <w:lang w:val="en-US"/>
        </w:rPr>
        <w:t>, xử l</w:t>
      </w:r>
      <w:r w:rsidR="007B1D03">
        <w:rPr>
          <w:lang w:val="en-US"/>
        </w:rPr>
        <w:t>ý</w:t>
      </w:r>
      <w:r>
        <w:rPr>
          <w:lang w:val="en-US"/>
        </w:rPr>
        <w:t xml:space="preserve"> nghiêm các sai phạm và thông báo công khai trước công luận. </w:t>
      </w:r>
    </w:p>
    <w:p w:rsidR="00AD190F" w:rsidRDefault="00010F01" w:rsidP="00AD190F">
      <w:pPr>
        <w:widowControl w:val="0"/>
        <w:spacing w:before="120" w:after="120"/>
        <w:ind w:firstLine="720"/>
        <w:jc w:val="both"/>
        <w:rPr>
          <w:lang w:val="en-US"/>
        </w:rPr>
      </w:pPr>
      <w:r>
        <w:rPr>
          <w:lang w:val="en-US"/>
        </w:rPr>
        <w:t>đ</w:t>
      </w:r>
      <w:r w:rsidR="00AD190F" w:rsidRPr="00E20E49">
        <w:t xml:space="preserve">) </w:t>
      </w:r>
      <w:r w:rsidR="00AD190F">
        <w:t>Tiếp tục t</w:t>
      </w:r>
      <w:r w:rsidR="00AD190F" w:rsidRPr="00E20E49">
        <w:t>hực hiện nghiêm túc và đẩy mạnh việc tuyên truyền các quy định về quản l</w:t>
      </w:r>
      <w:r w:rsidR="007B1D03">
        <w:rPr>
          <w:lang w:val="en-US"/>
        </w:rPr>
        <w:t>ý</w:t>
      </w:r>
      <w:r w:rsidR="00AD190F" w:rsidRPr="00E20E49">
        <w:t xml:space="preserve"> dạy thêm, học thêm</w:t>
      </w:r>
      <w:r w:rsidR="00AD190F" w:rsidRPr="00E20E49">
        <w:rPr>
          <w:spacing w:val="-2"/>
        </w:rPr>
        <w:t>; thực hiện các giải pháp giúp đỡ, ngăn chặn tình trạng học sinh bỏ học theo Chỉ thị số 24-CT/TU</w:t>
      </w:r>
      <w:r w:rsidR="00AD190F" w:rsidRPr="00E20E49">
        <w:t xml:space="preserve"> ngày 10/08/2009 của Thành ủy, rà soát hỗ trợ kịp thời học sinh thuộc diện gia đình chính sách, học sinh có hoàn cảnh khó khăn, không để học sinh bỏ học vì hoàn cảnh kinh tế.</w:t>
      </w:r>
    </w:p>
    <w:p w:rsidR="00AD190F" w:rsidRPr="000C7BD4" w:rsidRDefault="00010F01" w:rsidP="000C7BD4">
      <w:pPr>
        <w:widowControl w:val="0"/>
        <w:spacing w:before="120" w:after="120"/>
        <w:ind w:firstLine="709"/>
        <w:jc w:val="both"/>
        <w:rPr>
          <w:lang w:val="en-US"/>
        </w:rPr>
      </w:pPr>
      <w:r>
        <w:rPr>
          <w:lang w:val="en-US"/>
        </w:rPr>
        <w:t>e</w:t>
      </w:r>
      <w:r w:rsidR="004C3D50">
        <w:rPr>
          <w:lang w:val="en-US"/>
        </w:rPr>
        <w:t>) T</w:t>
      </w:r>
      <w:r w:rsidR="004C3D50">
        <w:t>riển khai nhân rộng việc tổ chức công tác tuyển sinh trực tuyến theo mô hình của quận Hải Châu để vừa có cơ sở dữ liệu ban đầu, vừa quản l</w:t>
      </w:r>
      <w:r w:rsidR="00BA238D">
        <w:rPr>
          <w:lang w:val="en-US"/>
        </w:rPr>
        <w:t>ý</w:t>
      </w:r>
      <w:r w:rsidR="004C3D50">
        <w:t xml:space="preserve"> được học sinh đầu vào, vừa giảm thời gian cho phụ huynh</w:t>
      </w:r>
      <w:r w:rsidR="00924359">
        <w:t xml:space="preserve"> trong việc xử l</w:t>
      </w:r>
      <w:r w:rsidR="007B1D03">
        <w:rPr>
          <w:lang w:val="en-US"/>
        </w:rPr>
        <w:t>ý</w:t>
      </w:r>
      <w:r w:rsidR="00924359">
        <w:t xml:space="preserve"> hồ sơ</w:t>
      </w:r>
      <w:r w:rsidR="004C3D50">
        <w:t>.</w:t>
      </w:r>
    </w:p>
    <w:p w:rsidR="00AD190F" w:rsidRPr="000C682E" w:rsidRDefault="000C7BD4" w:rsidP="00AD190F">
      <w:pPr>
        <w:spacing w:before="120" w:after="120"/>
        <w:ind w:firstLine="720"/>
        <w:jc w:val="both"/>
      </w:pPr>
      <w:r>
        <w:rPr>
          <w:lang w:val="en-US"/>
        </w:rPr>
        <w:lastRenderedPageBreak/>
        <w:t>g</w:t>
      </w:r>
      <w:r w:rsidR="00AD190F">
        <w:t xml:space="preserve">) </w:t>
      </w:r>
      <w:r w:rsidR="00AD190F" w:rsidRPr="004B5CF7">
        <w:t xml:space="preserve">Tiếp tục đầu tư xây dựng </w:t>
      </w:r>
      <w:r w:rsidR="00924359">
        <w:rPr>
          <w:lang w:val="en-US"/>
        </w:rPr>
        <w:t xml:space="preserve">cơ sở vật chất, thiết bị </w:t>
      </w:r>
      <w:r w:rsidR="00AD190F" w:rsidRPr="004B5CF7">
        <w:t xml:space="preserve">đáp ứng yêu cầu học tập của các cấp học, ngành học. </w:t>
      </w:r>
      <w:r w:rsidR="00924359">
        <w:rPr>
          <w:lang w:val="en-US"/>
        </w:rPr>
        <w:t xml:space="preserve">Ưu tiên </w:t>
      </w:r>
      <w:r w:rsidR="00AD190F" w:rsidRPr="004B5CF7">
        <w:t xml:space="preserve">đầu tư xây dựng </w:t>
      </w:r>
      <w:r w:rsidR="004B5B17">
        <w:rPr>
          <w:lang w:val="en-US"/>
        </w:rPr>
        <w:t xml:space="preserve">cơ sở vật chất, </w:t>
      </w:r>
      <w:r w:rsidR="00924359">
        <w:rPr>
          <w:lang w:val="en-US"/>
        </w:rPr>
        <w:t xml:space="preserve">thiết bị </w:t>
      </w:r>
      <w:r w:rsidR="00AD190F" w:rsidRPr="004B5CF7">
        <w:t>cho các trường mầm non và các trường tiểu học tổ chức dạy 2 buổi/ngày.</w:t>
      </w:r>
    </w:p>
    <w:p w:rsidR="00AD190F" w:rsidRPr="00E20E49" w:rsidRDefault="00AD190F" w:rsidP="00AD190F">
      <w:pPr>
        <w:spacing w:before="120" w:after="120"/>
        <w:jc w:val="both"/>
        <w:rPr>
          <w:b/>
        </w:rPr>
      </w:pPr>
      <w:r w:rsidRPr="00E20E49">
        <w:tab/>
      </w:r>
      <w:r w:rsidRPr="00E20E49">
        <w:rPr>
          <w:b/>
        </w:rPr>
        <w:t xml:space="preserve">2. Sở Giáo dục và Đào tạo </w:t>
      </w:r>
    </w:p>
    <w:p w:rsidR="00AD190F" w:rsidRDefault="00AD190F" w:rsidP="00AD190F">
      <w:pPr>
        <w:keepNext/>
        <w:spacing w:before="120" w:after="120"/>
        <w:jc w:val="both"/>
        <w:rPr>
          <w:lang w:val="en-US"/>
        </w:rPr>
      </w:pPr>
      <w:r w:rsidRPr="00E20E49">
        <w:tab/>
        <w:t xml:space="preserve">a) Tổ chức quán triệt sâu rộng trong đội ngũ cán bộ quản </w:t>
      </w:r>
      <w:r>
        <w:t>l</w:t>
      </w:r>
      <w:r w:rsidR="007B1D03">
        <w:rPr>
          <w:lang w:val="en-US"/>
        </w:rPr>
        <w:t>ý</w:t>
      </w:r>
      <w:r w:rsidRPr="00E20E49">
        <w:t xml:space="preserve">, giáo viên và có kế hoạch, biện pháp cụ thể để thực hiện có hiệu quả </w:t>
      </w:r>
      <w:r>
        <w:rPr>
          <w:bCs/>
        </w:rPr>
        <w:t>Chỉ thị số 3131/CT</w:t>
      </w:r>
      <w:r w:rsidR="00924359">
        <w:rPr>
          <w:bCs/>
        </w:rPr>
        <w:t>-BGDĐT ngày 25/8/2015 của Bộ GD</w:t>
      </w:r>
      <w:r>
        <w:rPr>
          <w:bCs/>
        </w:rPr>
        <w:t>ĐT về nhiệm vụ trọng tâm năm học 2015</w:t>
      </w:r>
      <w:r w:rsidR="00A365DF">
        <w:rPr>
          <w:bCs/>
          <w:lang w:val="en-US"/>
        </w:rPr>
        <w:t xml:space="preserve"> -</w:t>
      </w:r>
      <w:r>
        <w:rPr>
          <w:bCs/>
        </w:rPr>
        <w:t xml:space="preserve"> 2016 của giáo dục mầm non, giáo dục phổ thông và giáo dục thường xuyên</w:t>
      </w:r>
      <w:r w:rsidRPr="00E20E49">
        <w:t>;</w:t>
      </w:r>
      <w:r>
        <w:t xml:space="preserve"> theo dõi, đôn đốc công tác triển khai thực hiện </w:t>
      </w:r>
      <w:r w:rsidRPr="00E20E49">
        <w:t>và tổng hợp tình hình, kết quả báo cáo UBND thành phố.</w:t>
      </w:r>
    </w:p>
    <w:p w:rsidR="004C3D50" w:rsidRPr="004C3D50" w:rsidRDefault="004C3D50" w:rsidP="004C3D50">
      <w:pPr>
        <w:widowControl w:val="0"/>
        <w:spacing w:before="120" w:after="120"/>
        <w:ind w:firstLine="720"/>
        <w:jc w:val="both"/>
        <w:rPr>
          <w:lang w:val="en-US"/>
        </w:rPr>
      </w:pPr>
      <w:r>
        <w:rPr>
          <w:lang w:val="nb-NO"/>
        </w:rPr>
        <w:t xml:space="preserve">b) </w:t>
      </w:r>
      <w:r w:rsidRPr="004B5CF7">
        <w:rPr>
          <w:lang w:val="nb-NO"/>
        </w:rPr>
        <w:t>Tiếp tục triển khai có hiệu quả việc học tập và làm theo tấm gương đạo đức Hồ Chí Minh, giáo dụ</w:t>
      </w:r>
      <w:r>
        <w:rPr>
          <w:lang w:val="nb-NO"/>
        </w:rPr>
        <w:t>c, bồi dưỡng ý thức trách nhiệm và</w:t>
      </w:r>
      <w:r w:rsidRPr="004B5CF7">
        <w:rPr>
          <w:lang w:val="nb-NO"/>
        </w:rPr>
        <w:t xml:space="preserve"> năng lực công tác cho đội ngũ nhà giáo và cán bộ quản l</w:t>
      </w:r>
      <w:r w:rsidR="00212683">
        <w:rPr>
          <w:lang w:val="nb-NO"/>
        </w:rPr>
        <w:t>ý</w:t>
      </w:r>
      <w:r w:rsidRPr="004B5CF7">
        <w:rPr>
          <w:lang w:val="nb-NO"/>
        </w:rPr>
        <w:t xml:space="preserve"> giáo dục; t</w:t>
      </w:r>
      <w:r w:rsidRPr="004B5CF7">
        <w:rPr>
          <w:bCs/>
        </w:rPr>
        <w:t>ăng cường công tác giáo dục đạo đức, lối sống, kĩ năng sống, bồi dưỡng l</w:t>
      </w:r>
      <w:r w:rsidR="00212683">
        <w:rPr>
          <w:bCs/>
          <w:lang w:val="en-US"/>
        </w:rPr>
        <w:t>ý</w:t>
      </w:r>
      <w:r w:rsidRPr="004B5CF7">
        <w:rPr>
          <w:bCs/>
        </w:rPr>
        <w:t xml:space="preserve"> tưởng cách mạng cho học sinh, sinh viên </w:t>
      </w:r>
      <w:r w:rsidRPr="004B5CF7">
        <w:rPr>
          <w:lang w:val="nb-NO"/>
        </w:rPr>
        <w:t>gắn với việc đ</w:t>
      </w:r>
      <w:r w:rsidRPr="004B5CF7">
        <w:rPr>
          <w:lang w:val="pt-BR"/>
        </w:rPr>
        <w:t>ưa nội dung các cuộc vận động và phong trào thi đua của ngành thành hoạt động thường xuyên trong mỗi đơn vị, cơ sở giáo dục.</w:t>
      </w:r>
      <w:r w:rsidRPr="004B5CF7">
        <w:t xml:space="preserve"> </w:t>
      </w:r>
    </w:p>
    <w:p w:rsidR="00AD190F" w:rsidRDefault="00682659" w:rsidP="00AD190F">
      <w:pPr>
        <w:pStyle w:val="NormalWeb"/>
        <w:widowControl w:val="0"/>
        <w:spacing w:before="120" w:beforeAutospacing="0" w:after="120" w:afterAutospacing="0"/>
        <w:ind w:firstLine="709"/>
        <w:jc w:val="both"/>
        <w:rPr>
          <w:sz w:val="28"/>
          <w:szCs w:val="28"/>
        </w:rPr>
      </w:pPr>
      <w:r>
        <w:rPr>
          <w:sz w:val="28"/>
          <w:szCs w:val="28"/>
        </w:rPr>
        <w:t>c</w:t>
      </w:r>
      <w:r w:rsidR="00AD190F">
        <w:rPr>
          <w:sz w:val="28"/>
          <w:szCs w:val="28"/>
        </w:rPr>
        <w:t>) X</w:t>
      </w:r>
      <w:r w:rsidR="00AD190F" w:rsidRPr="002959DD">
        <w:rPr>
          <w:sz w:val="28"/>
          <w:szCs w:val="28"/>
        </w:rPr>
        <w:t>ây</w:t>
      </w:r>
      <w:r w:rsidR="00AD190F" w:rsidRPr="004B5CF7">
        <w:rPr>
          <w:sz w:val="28"/>
          <w:szCs w:val="28"/>
        </w:rPr>
        <w:t xml:space="preserve"> dựng và báo cáo rà soát</w:t>
      </w:r>
      <w:r w:rsidR="00AD190F" w:rsidRPr="004B5CF7">
        <w:rPr>
          <w:sz w:val="28"/>
          <w:szCs w:val="28"/>
          <w:lang w:val="vi-VN"/>
        </w:rPr>
        <w:t xml:space="preserve"> Đề án quy hoạch phát triển ngành đến năm 2020</w:t>
      </w:r>
      <w:r w:rsidR="00AD190F" w:rsidRPr="004B5CF7">
        <w:rPr>
          <w:sz w:val="28"/>
          <w:szCs w:val="28"/>
        </w:rPr>
        <w:t>, định hướng đến 2030; trong đó chú trọng đến quy hoạch phát triển nhóm trẻ độc lập tư thục ở khu công nghiệp, khu chế xuất đến năm 2020</w:t>
      </w:r>
      <w:r w:rsidR="00AD190F" w:rsidRPr="004B5CF7">
        <w:rPr>
          <w:sz w:val="28"/>
          <w:szCs w:val="28"/>
          <w:lang w:val="vi-VN"/>
        </w:rPr>
        <w:t>.</w:t>
      </w:r>
    </w:p>
    <w:p w:rsidR="000C7BD4" w:rsidRPr="008A6298" w:rsidRDefault="000C7BD4" w:rsidP="000C7BD4">
      <w:pPr>
        <w:spacing w:before="120" w:after="120"/>
        <w:ind w:firstLine="720"/>
        <w:jc w:val="both"/>
        <w:rPr>
          <w:lang w:val="en-US"/>
        </w:rPr>
      </w:pPr>
      <w:r>
        <w:rPr>
          <w:lang w:val="en-US"/>
        </w:rPr>
        <w:t>d) Tiếp tục xây dựng kế hoạch đào tạo, bồi dưỡng đội ngũ nhà giáo và cán bộ quản l</w:t>
      </w:r>
      <w:r w:rsidR="001A2D87">
        <w:rPr>
          <w:lang w:val="en-US"/>
        </w:rPr>
        <w:t>ý</w:t>
      </w:r>
      <w:r>
        <w:rPr>
          <w:lang w:val="en-US"/>
        </w:rPr>
        <w:t xml:space="preserve"> giáo dục gắn với nhu cầu đào tạo nhân lực của ngành và đáp ứng yêu cầu đổi mới sách giáo khoa. </w:t>
      </w:r>
      <w:r>
        <w:t xml:space="preserve">Tổ chức và chỉ đạo phòng </w:t>
      </w:r>
      <w:r w:rsidR="00C71D21">
        <w:t>GD</w:t>
      </w:r>
      <w:r w:rsidR="00212683">
        <w:rPr>
          <w:lang w:val="en-US"/>
        </w:rPr>
        <w:t>&amp;</w:t>
      </w:r>
      <w:r w:rsidR="00C71D21">
        <w:t>ĐT</w:t>
      </w:r>
      <w:r>
        <w:t xml:space="preserve"> các quận, huyện </w:t>
      </w:r>
      <w:r>
        <w:rPr>
          <w:lang w:val="en-US"/>
        </w:rPr>
        <w:t xml:space="preserve">tổ chức </w:t>
      </w:r>
      <w:r>
        <w:t>có hiệu quả các lớp bồi dưỡng chính trị, pháp luật và chuyên môn, nghiệp vụ trong dịp hè.</w:t>
      </w:r>
    </w:p>
    <w:p w:rsidR="000C7BD4" w:rsidRPr="000C7BD4" w:rsidRDefault="000C7BD4" w:rsidP="000C7BD4">
      <w:pPr>
        <w:widowControl w:val="0"/>
        <w:spacing w:before="120" w:after="120"/>
        <w:ind w:firstLine="720"/>
        <w:jc w:val="both"/>
        <w:outlineLvl w:val="0"/>
        <w:rPr>
          <w:spacing w:val="-4"/>
          <w:lang w:val="en-US"/>
        </w:rPr>
      </w:pPr>
      <w:r>
        <w:rPr>
          <w:lang w:val="en-US"/>
        </w:rPr>
        <w:t>đ</w:t>
      </w:r>
      <w:r>
        <w:t xml:space="preserve">) </w:t>
      </w:r>
      <w:r>
        <w:rPr>
          <w:lang w:val="en-US"/>
        </w:rPr>
        <w:t xml:space="preserve">Đổi mới mạnh mẽ phương pháp dạy học đồng bộ với đổi mới thi, kiểm tra, đánh giá kết quả học tập và rèn luyện theo hướng phát triển năng lực học sinh. Tiếp tục chỉ đạo </w:t>
      </w:r>
      <w:r w:rsidRPr="004B5CF7">
        <w:t xml:space="preserve">triển khai </w:t>
      </w:r>
      <w:r w:rsidRPr="00D909D2">
        <w:t xml:space="preserve">Thông tư </w:t>
      </w:r>
      <w:r w:rsidR="00212683">
        <w:rPr>
          <w:lang w:val="en-US"/>
        </w:rPr>
        <w:t xml:space="preserve">số </w:t>
      </w:r>
      <w:r w:rsidRPr="00D909D2">
        <w:t>30</w:t>
      </w:r>
      <w:r w:rsidRPr="00D909D2">
        <w:rPr>
          <w:spacing w:val="-4"/>
        </w:rPr>
        <w:t xml:space="preserve">/2014/TT-BGDĐT ngày 28/8/2014 </w:t>
      </w:r>
      <w:r w:rsidR="00C71D21">
        <w:rPr>
          <w:spacing w:val="-4"/>
          <w:lang w:val="en-US"/>
        </w:rPr>
        <w:t>của Bộ GD</w:t>
      </w:r>
      <w:r w:rsidR="00212683">
        <w:rPr>
          <w:spacing w:val="-4"/>
          <w:lang w:val="en-US"/>
        </w:rPr>
        <w:t>&amp;</w:t>
      </w:r>
      <w:r w:rsidR="00C71D21">
        <w:rPr>
          <w:spacing w:val="-4"/>
          <w:lang w:val="en-US"/>
        </w:rPr>
        <w:t xml:space="preserve">ĐT </w:t>
      </w:r>
      <w:r w:rsidRPr="00D909D2">
        <w:rPr>
          <w:spacing w:val="-4"/>
        </w:rPr>
        <w:t>về quy định đánh giá học sinh tiểu học</w:t>
      </w:r>
      <w:r>
        <w:rPr>
          <w:spacing w:val="-4"/>
        </w:rPr>
        <w:t xml:space="preserve">. </w:t>
      </w:r>
      <w:r w:rsidRPr="004B5CF7">
        <w:t>Nâng cao chất lượng các k</w:t>
      </w:r>
      <w:r w:rsidR="001A2D87">
        <w:rPr>
          <w:lang w:val="en-US"/>
        </w:rPr>
        <w:t>ỳ</w:t>
      </w:r>
      <w:r w:rsidRPr="004B5CF7">
        <w:t xml:space="preserve"> thi tốt nghiệp, tuyển sinh. Phối hợp tổ chức rút kinh nghiệm công tác tổ chức k</w:t>
      </w:r>
      <w:r w:rsidR="001A2D87">
        <w:rPr>
          <w:lang w:val="en-US"/>
        </w:rPr>
        <w:t>ỳ</w:t>
      </w:r>
      <w:r w:rsidRPr="004B5CF7">
        <w:t xml:space="preserve"> thi THPT quốc gia 2015, chuẩn bị tốt cho việc triển khai </w:t>
      </w:r>
      <w:r w:rsidRPr="004B5CF7">
        <w:rPr>
          <w:spacing w:val="-2"/>
        </w:rPr>
        <w:t>k</w:t>
      </w:r>
      <w:r w:rsidR="001A2D87">
        <w:rPr>
          <w:spacing w:val="-2"/>
          <w:lang w:val="en-US"/>
        </w:rPr>
        <w:t>ỳ</w:t>
      </w:r>
      <w:r w:rsidRPr="004B5CF7">
        <w:rPr>
          <w:spacing w:val="-2"/>
        </w:rPr>
        <w:t xml:space="preserve"> thi THPT quốc gia năm 2016 và những năm tiếp theo</w:t>
      </w:r>
      <w:r w:rsidR="00212683">
        <w:rPr>
          <w:spacing w:val="-2"/>
          <w:lang w:val="en-US"/>
        </w:rPr>
        <w:t>,</w:t>
      </w:r>
      <w:r w:rsidRPr="004B5CF7">
        <w:rPr>
          <w:spacing w:val="-2"/>
        </w:rPr>
        <w:t xml:space="preserve"> đáp ứng yêu cầu đổi mới căn bản, toàn diện </w:t>
      </w:r>
      <w:r w:rsidR="00212683" w:rsidRPr="00212683">
        <w:rPr>
          <w:spacing w:val="-2"/>
        </w:rPr>
        <w:t>GD&amp;ĐT</w:t>
      </w:r>
      <w:r w:rsidRPr="004B5CF7">
        <w:rPr>
          <w:spacing w:val="-2"/>
        </w:rPr>
        <w:t>.</w:t>
      </w:r>
    </w:p>
    <w:p w:rsidR="00AD190F" w:rsidRDefault="000C7BD4" w:rsidP="00AD190F">
      <w:pPr>
        <w:spacing w:before="120" w:after="120"/>
        <w:ind w:firstLine="720"/>
        <w:jc w:val="both"/>
      </w:pPr>
      <w:r>
        <w:rPr>
          <w:lang w:val="en-US"/>
        </w:rPr>
        <w:t>e</w:t>
      </w:r>
      <w:r w:rsidR="00AD190F" w:rsidRPr="00E20E49">
        <w:t xml:space="preserve">) </w:t>
      </w:r>
      <w:r w:rsidR="00AD190F">
        <w:t>Tổ chức rà soát, đánh giá việc thực hiện các đề án, kế hoạch đã được UBND thành phố phê duyệt, cụ thể như sau:</w:t>
      </w:r>
    </w:p>
    <w:p w:rsidR="00AD190F" w:rsidRPr="001A2D87" w:rsidRDefault="00AD190F" w:rsidP="00AD190F">
      <w:pPr>
        <w:spacing w:before="120" w:after="120"/>
        <w:ind w:firstLine="720"/>
        <w:jc w:val="both"/>
        <w:rPr>
          <w:lang w:val="en-US"/>
        </w:rPr>
      </w:pPr>
      <w:r>
        <w:t>- Đề án “Phát triển Trường THPT chuyên Lê Quý Đôn thành phố Đà Nẵng đến năm 2015 định hướng đến năm 2020” theo Quyết định số 2719/QĐ-UBND ngày 06/4/2011</w:t>
      </w:r>
      <w:r w:rsidR="001A2D87">
        <w:rPr>
          <w:lang w:val="en-US"/>
        </w:rPr>
        <w:t>.</w:t>
      </w:r>
    </w:p>
    <w:p w:rsidR="00AD190F" w:rsidRPr="001A2D87" w:rsidRDefault="00AD190F" w:rsidP="00AD190F">
      <w:pPr>
        <w:spacing w:before="120" w:after="120"/>
        <w:ind w:firstLine="720"/>
        <w:jc w:val="both"/>
        <w:rPr>
          <w:lang w:val="en-US"/>
        </w:rPr>
      </w:pPr>
      <w:r>
        <w:t>- Đề án “Xây dựng phòng học bộ môn đạt chuẩn đến năm 2020 theo Quyết định số 1026/QĐ-UBND ngày 07/2/2012</w:t>
      </w:r>
      <w:r w:rsidR="001A2D87">
        <w:rPr>
          <w:lang w:val="en-US"/>
        </w:rPr>
        <w:t>.</w:t>
      </w:r>
    </w:p>
    <w:p w:rsidR="00AD190F" w:rsidRPr="001A2D87" w:rsidRDefault="00AD190F" w:rsidP="00AD190F">
      <w:pPr>
        <w:widowControl w:val="0"/>
        <w:spacing w:before="120" w:after="120"/>
        <w:ind w:firstLine="720"/>
        <w:jc w:val="both"/>
        <w:rPr>
          <w:lang w:val="en-US"/>
        </w:rPr>
      </w:pPr>
      <w:r>
        <w:t xml:space="preserve">- </w:t>
      </w:r>
      <w:r w:rsidRPr="004B5CF7">
        <w:rPr>
          <w:spacing w:val="-6"/>
        </w:rPr>
        <w:t xml:space="preserve">Đề án “Dạy và học ngoại ngữ trong các cấp học của thành phố Đà Nẵng giai đoạn 2012-2020” </w:t>
      </w:r>
      <w:r w:rsidRPr="004B5CF7">
        <w:rPr>
          <w:lang w:val="it-IT"/>
        </w:rPr>
        <w:t xml:space="preserve">theo </w:t>
      </w:r>
      <w:r w:rsidRPr="004B5CF7">
        <w:rPr>
          <w:spacing w:val="-6"/>
        </w:rPr>
        <w:t>Quyết định số 1025/QĐ-UBND ngày 07/02/2012</w:t>
      </w:r>
      <w:r w:rsidR="001A2D87">
        <w:rPr>
          <w:spacing w:val="-6"/>
          <w:lang w:val="en-US"/>
        </w:rPr>
        <w:t>.</w:t>
      </w:r>
    </w:p>
    <w:p w:rsidR="00AD190F" w:rsidRPr="001A2D87" w:rsidRDefault="00AD190F" w:rsidP="00AD190F">
      <w:pPr>
        <w:spacing w:before="120" w:after="120"/>
        <w:ind w:firstLine="720"/>
        <w:jc w:val="both"/>
        <w:rPr>
          <w:lang w:val="en-US"/>
        </w:rPr>
      </w:pPr>
      <w:r>
        <w:lastRenderedPageBreak/>
        <w:t>- Đề án “Quy hoạch phát triển mạng lưới trung tâm ngoại ngữ - tin học trên địa bàn thành phố Đà Nẵng giai đoạn 2012 – 2020” theo Quyết định số 2032/QĐ-UBND ngày 21/3/2013</w:t>
      </w:r>
      <w:r w:rsidR="001A2D87">
        <w:rPr>
          <w:lang w:val="en-US"/>
        </w:rPr>
        <w:t>.</w:t>
      </w:r>
    </w:p>
    <w:p w:rsidR="00AD190F" w:rsidRDefault="00AD190F" w:rsidP="00AD190F">
      <w:pPr>
        <w:spacing w:before="120" w:after="120"/>
        <w:ind w:firstLine="720"/>
        <w:jc w:val="both"/>
        <w:rPr>
          <w:lang w:val="en-US"/>
        </w:rPr>
      </w:pPr>
      <w:r>
        <w:t>- Kế hoạch triển khai thực hiện Đề án “Xã hội học tập giai đoạn 2012 – 20120” trên địa bàn thành phố Đà Nẵng theo Quyết định số 6685/QĐ-UBND ngày 30/9/2013.</w:t>
      </w:r>
    </w:p>
    <w:p w:rsidR="00AD190F" w:rsidRPr="004C3D50" w:rsidRDefault="000C7BD4" w:rsidP="004C3D50">
      <w:pPr>
        <w:widowControl w:val="0"/>
        <w:spacing w:before="120" w:after="120"/>
        <w:ind w:firstLine="720"/>
        <w:jc w:val="both"/>
        <w:rPr>
          <w:lang w:val="en-US"/>
        </w:rPr>
      </w:pPr>
      <w:r>
        <w:rPr>
          <w:lang w:val="en-US"/>
        </w:rPr>
        <w:t>g</w:t>
      </w:r>
      <w:r w:rsidR="00AD190F" w:rsidRPr="00E20E49">
        <w:t xml:space="preserve">) </w:t>
      </w:r>
      <w:r w:rsidR="00AD190F">
        <w:t>Phối hợp với Sở Nội vụ t</w:t>
      </w:r>
      <w:r w:rsidR="00AD190F" w:rsidRPr="00E20E49">
        <w:t xml:space="preserve">iếp tục </w:t>
      </w:r>
      <w:r w:rsidR="00AD190F" w:rsidRPr="004B5CF7">
        <w:t>hoàn thiện phân cấp quản l</w:t>
      </w:r>
      <w:r w:rsidR="001A2D87">
        <w:rPr>
          <w:lang w:val="en-US"/>
        </w:rPr>
        <w:t>ý</w:t>
      </w:r>
      <w:r w:rsidR="00AD190F" w:rsidRPr="004B5CF7">
        <w:t xml:space="preserve"> nhà nước về giáo dục theo quy định của Chính phủ; rà soát, điều chỉnh, bổ sung cơ chế để các cơ quan quản l</w:t>
      </w:r>
      <w:r w:rsidR="00212683">
        <w:rPr>
          <w:lang w:val="en-US"/>
        </w:rPr>
        <w:t>ý</w:t>
      </w:r>
      <w:r w:rsidR="00AD190F" w:rsidRPr="004B5CF7">
        <w:t xml:space="preserve"> giáo dục địa phương được tham gia quyết định trong quản l</w:t>
      </w:r>
      <w:r w:rsidR="00212683">
        <w:rPr>
          <w:lang w:val="en-US"/>
        </w:rPr>
        <w:t>ý</w:t>
      </w:r>
      <w:r w:rsidR="00AD190F" w:rsidRPr="004B5CF7">
        <w:t xml:space="preserve"> nhân sự và các nguồn tài chính chi cho giáo dục; thực hiện giao quyền tự chủ và tự chịu trách nhiệm xã hội của các cơ sở giáo dục một cách thống nhất và hiệu quả.  </w:t>
      </w:r>
    </w:p>
    <w:p w:rsidR="00AD190F" w:rsidRPr="00E167E6" w:rsidRDefault="00010F01" w:rsidP="00AD190F">
      <w:pPr>
        <w:spacing w:before="120" w:after="120"/>
        <w:ind w:firstLine="720"/>
        <w:jc w:val="both"/>
        <w:rPr>
          <w:spacing w:val="-4"/>
        </w:rPr>
      </w:pPr>
      <w:r>
        <w:rPr>
          <w:lang w:val="en-US"/>
        </w:rPr>
        <w:t>h</w:t>
      </w:r>
      <w:r w:rsidR="00AD190F" w:rsidRPr="00E20E49">
        <w:t xml:space="preserve">) Phối hợp với Sở Nội vụ, UBND các quận, huyện </w:t>
      </w:r>
      <w:r w:rsidR="00AD190F">
        <w:t xml:space="preserve">triển khai sớm việc </w:t>
      </w:r>
      <w:r w:rsidR="00AD190F" w:rsidRPr="00E20E49">
        <w:t xml:space="preserve"> </w:t>
      </w:r>
      <w:r w:rsidR="00AD190F">
        <w:t xml:space="preserve">tổ chức thi </w:t>
      </w:r>
      <w:r w:rsidR="00AD190F" w:rsidRPr="00E20E49">
        <w:t>tuyển giáo viên hằng năm</w:t>
      </w:r>
      <w:r w:rsidR="00C71D21">
        <w:rPr>
          <w:lang w:val="en-US"/>
        </w:rPr>
        <w:t>,</w:t>
      </w:r>
      <w:r w:rsidR="00AD190F" w:rsidRPr="00E20E49">
        <w:t xml:space="preserve"> đảm bảo </w:t>
      </w:r>
      <w:r w:rsidR="00C71D21">
        <w:rPr>
          <w:lang w:val="en-US"/>
        </w:rPr>
        <w:t xml:space="preserve">đủ </w:t>
      </w:r>
      <w:r w:rsidR="00AD190F" w:rsidRPr="00E20E49">
        <w:t xml:space="preserve">giáo viên giảng dạy ngay từ đầu năm học mới; </w:t>
      </w:r>
      <w:r w:rsidR="00AD190F" w:rsidRPr="00E20E49">
        <w:rPr>
          <w:spacing w:val="-4"/>
        </w:rPr>
        <w:t xml:space="preserve">quan tâm thực hiện đầy đủ và kịp thời các chế độ, chính sách </w:t>
      </w:r>
      <w:r w:rsidR="00AD190F" w:rsidRPr="00E20E49">
        <w:rPr>
          <w:spacing w:val="-4"/>
          <w:lang w:val="it-IT"/>
        </w:rPr>
        <w:t>theo quy định có liên quan đ</w:t>
      </w:r>
      <w:r w:rsidR="00AD190F" w:rsidRPr="00E20E49">
        <w:rPr>
          <w:spacing w:val="-4"/>
        </w:rPr>
        <w:t>ối với nhà giáo, cán bộ quản l</w:t>
      </w:r>
      <w:r w:rsidR="00212683">
        <w:rPr>
          <w:spacing w:val="-4"/>
          <w:lang w:val="en-US"/>
        </w:rPr>
        <w:t>ý</w:t>
      </w:r>
      <w:r w:rsidR="00AD190F" w:rsidRPr="00E20E49">
        <w:rPr>
          <w:spacing w:val="-4"/>
        </w:rPr>
        <w:t xml:space="preserve"> giáo dục</w:t>
      </w:r>
      <w:r w:rsidR="00AD190F" w:rsidRPr="00E20E49">
        <w:rPr>
          <w:spacing w:val="-4"/>
          <w:lang w:val="it-IT"/>
        </w:rPr>
        <w:t xml:space="preserve"> và người lao động.</w:t>
      </w:r>
    </w:p>
    <w:p w:rsidR="00AD190F" w:rsidRPr="00E20E49" w:rsidRDefault="00682659" w:rsidP="00AD190F">
      <w:pPr>
        <w:keepNext/>
        <w:spacing w:before="120" w:after="120"/>
        <w:jc w:val="both"/>
      </w:pPr>
      <w:r>
        <w:tab/>
      </w:r>
      <w:r w:rsidR="00010F01">
        <w:rPr>
          <w:lang w:val="en-US"/>
        </w:rPr>
        <w:t>i</w:t>
      </w:r>
      <w:r w:rsidR="00AD190F" w:rsidRPr="00E20E49">
        <w:t>) Chủ</w:t>
      </w:r>
      <w:r w:rsidR="00AD190F">
        <w:t xml:space="preserve"> trì, phối hợp với Sở Lao động - </w:t>
      </w:r>
      <w:r w:rsidR="00AD190F" w:rsidRPr="00E20E49">
        <w:t>Thương binh và Xã hội xây dựng kế hoạch thực hiện hướng nghiệp, phân lu</w:t>
      </w:r>
      <w:r w:rsidR="00AD190F">
        <w:t>ồng học sinh sau trung học cơ sở</w:t>
      </w:r>
      <w:r w:rsidR="00AD190F" w:rsidRPr="00E20E49">
        <w:t xml:space="preserve">; </w:t>
      </w:r>
      <w:r w:rsidR="00AD190F" w:rsidRPr="004B5CF7">
        <w:rPr>
          <w:lang w:val="nb-NO"/>
        </w:rPr>
        <w:t xml:space="preserve">tổ chức ngày hội việc làm, tư vấn hướng nghiệp cho học sinh; phối hợp với các trường trung học tổ chức tư vấn, tham quan tìm hiểu ngành nghề, cơ sở đào tạo; hợp tác với doanh nghiệp, đơn vị sử dụng lao động giúp cho thanh niên tốt nghiệp </w:t>
      </w:r>
      <w:r w:rsidR="00212683">
        <w:rPr>
          <w:lang w:val="nb-NO"/>
        </w:rPr>
        <w:t xml:space="preserve">trung cấp chuyên nghiệp </w:t>
      </w:r>
      <w:r w:rsidR="00AD190F" w:rsidRPr="004B5CF7">
        <w:rPr>
          <w:lang w:val="nb-NO"/>
        </w:rPr>
        <w:t>có điều kiện lập nghiệp.</w:t>
      </w:r>
    </w:p>
    <w:p w:rsidR="00AD190F" w:rsidRPr="00E20E49" w:rsidRDefault="00AD190F" w:rsidP="00AD190F">
      <w:pPr>
        <w:spacing w:before="120" w:after="120"/>
        <w:ind w:firstLine="720"/>
        <w:jc w:val="both"/>
        <w:rPr>
          <w:b/>
        </w:rPr>
      </w:pPr>
      <w:r>
        <w:rPr>
          <w:b/>
        </w:rPr>
        <w:t>3. Sở Lao động -</w:t>
      </w:r>
      <w:r w:rsidRPr="00E20E49">
        <w:rPr>
          <w:b/>
        </w:rPr>
        <w:t xml:space="preserve"> Thương binh và Xã hội</w:t>
      </w:r>
    </w:p>
    <w:p w:rsidR="00AD190F" w:rsidRPr="00E20E49" w:rsidRDefault="00AD190F" w:rsidP="00AD190F">
      <w:pPr>
        <w:spacing w:before="120" w:after="120"/>
        <w:ind w:firstLine="720"/>
        <w:jc w:val="both"/>
      </w:pPr>
      <w:r w:rsidRPr="00E20E49">
        <w:t xml:space="preserve">a) Tiếp tục củng cố, nâng cao chất lượng hoạt động dạy nghề để thu </w:t>
      </w:r>
      <w:r>
        <w:t>hút học sinh hoàn thành bậc trung học cơ sở</w:t>
      </w:r>
      <w:r w:rsidRPr="00E20E49">
        <w:t xml:space="preserve"> nhưng không </w:t>
      </w:r>
      <w:r>
        <w:t>tiếp tục theo học trung học phổ thông</w:t>
      </w:r>
      <w:r w:rsidRPr="00E20E49">
        <w:t xml:space="preserve"> vào học nghề.</w:t>
      </w:r>
    </w:p>
    <w:p w:rsidR="00AD190F" w:rsidRDefault="00AD190F" w:rsidP="00AD190F">
      <w:pPr>
        <w:pStyle w:val="BodyText3"/>
        <w:widowControl w:val="0"/>
        <w:spacing w:before="120" w:after="120" w:line="240" w:lineRule="auto"/>
        <w:ind w:firstLine="720"/>
        <w:jc w:val="both"/>
        <w:rPr>
          <w:sz w:val="28"/>
          <w:szCs w:val="28"/>
          <w:lang w:val="nb-NO"/>
        </w:rPr>
      </w:pPr>
      <w:r w:rsidRPr="00483A8A">
        <w:rPr>
          <w:sz w:val="28"/>
          <w:szCs w:val="28"/>
        </w:rPr>
        <w:t>b)</w:t>
      </w:r>
      <w:r w:rsidRPr="00E20E49">
        <w:t xml:space="preserve"> </w:t>
      </w:r>
      <w:r w:rsidRPr="0025027C">
        <w:rPr>
          <w:sz w:val="28"/>
          <w:szCs w:val="28"/>
        </w:rPr>
        <w:t xml:space="preserve">Chủ trì, phối hợp với Sở </w:t>
      </w:r>
      <w:r w:rsidR="00212683" w:rsidRPr="00212683">
        <w:rPr>
          <w:sz w:val="28"/>
          <w:szCs w:val="28"/>
        </w:rPr>
        <w:t>GD&amp;ĐT</w:t>
      </w:r>
      <w:r w:rsidRPr="0025027C">
        <w:rPr>
          <w:sz w:val="28"/>
          <w:szCs w:val="28"/>
        </w:rPr>
        <w:t xml:space="preserve">, </w:t>
      </w:r>
      <w:r w:rsidRPr="004B5CF7">
        <w:rPr>
          <w:sz w:val="28"/>
          <w:szCs w:val="28"/>
          <w:lang w:val="nb-NO"/>
        </w:rPr>
        <w:t xml:space="preserve">rà soát, quy hoạch mạng lưới </w:t>
      </w:r>
      <w:r>
        <w:rPr>
          <w:sz w:val="28"/>
          <w:szCs w:val="28"/>
          <w:lang w:val="nb-NO"/>
        </w:rPr>
        <w:t xml:space="preserve">các trung tâm </w:t>
      </w:r>
      <w:r w:rsidRPr="004B5CF7">
        <w:rPr>
          <w:sz w:val="28"/>
          <w:szCs w:val="28"/>
          <w:lang w:val="nb-NO"/>
        </w:rPr>
        <w:t>giáo dục nghề nghiệp theo cơ cấu ngành nghề phù hợp với quy hoạch phát triển nhân lực thành phố, đáp ứng nhu cầu của người học và nhân lực của thị trường lao động trong nước và tham gia thị trường lao động quốc tế.</w:t>
      </w:r>
      <w:r>
        <w:rPr>
          <w:sz w:val="28"/>
          <w:szCs w:val="28"/>
          <w:lang w:val="nb-NO"/>
        </w:rPr>
        <w:t xml:space="preserve"> </w:t>
      </w:r>
    </w:p>
    <w:p w:rsidR="00942AA7" w:rsidRPr="00942AA7" w:rsidRDefault="00AD190F" w:rsidP="00C71D21">
      <w:pPr>
        <w:pStyle w:val="BodyText3"/>
        <w:widowControl w:val="0"/>
        <w:spacing w:before="120" w:after="120" w:line="240" w:lineRule="auto"/>
        <w:ind w:firstLine="720"/>
        <w:jc w:val="both"/>
        <w:rPr>
          <w:sz w:val="28"/>
          <w:szCs w:val="28"/>
          <w:lang w:val="nb-NO"/>
        </w:rPr>
      </w:pPr>
      <w:r>
        <w:rPr>
          <w:sz w:val="28"/>
          <w:szCs w:val="28"/>
          <w:lang w:val="nb-NO"/>
        </w:rPr>
        <w:t>c) Chủ trì phối hợp với các sở, ban, ngành liên quan, các cơ sở đào tạo, dạy nghề và các doanh nghiệp để thực hiện việc dự báo nhu cầu lao động cụ thể</w:t>
      </w:r>
      <w:r w:rsidR="00C71D21">
        <w:rPr>
          <w:sz w:val="28"/>
          <w:szCs w:val="28"/>
          <w:lang w:val="nb-NO"/>
        </w:rPr>
        <w:t xml:space="preserve"> trong từng năm.</w:t>
      </w:r>
    </w:p>
    <w:p w:rsidR="00AD190F" w:rsidRDefault="00AD190F" w:rsidP="00212683">
      <w:pPr>
        <w:spacing w:before="120" w:after="120"/>
        <w:ind w:firstLine="720"/>
        <w:jc w:val="both"/>
      </w:pPr>
      <w:r w:rsidRPr="00E20E49">
        <w:rPr>
          <w:b/>
        </w:rPr>
        <w:t xml:space="preserve">4. Sở Y tế </w:t>
      </w:r>
      <w:r w:rsidR="00212683">
        <w:rPr>
          <w:lang w:val="en-US"/>
        </w:rPr>
        <w:t>c</w:t>
      </w:r>
      <w:r w:rsidRPr="00E20E49">
        <w:t xml:space="preserve">hủ trì phối hợp với </w:t>
      </w:r>
      <w:r>
        <w:t xml:space="preserve">Sở </w:t>
      </w:r>
      <w:r w:rsidR="00212683" w:rsidRPr="00212683">
        <w:t>GD&amp;ĐT</w:t>
      </w:r>
      <w:r>
        <w:t xml:space="preserve"> </w:t>
      </w:r>
      <w:r w:rsidRPr="00E20E49">
        <w:t>tăng cường công tác y tế trường học</w:t>
      </w:r>
      <w:r>
        <w:t xml:space="preserve">; đặc biệt công tác </w:t>
      </w:r>
      <w:r w:rsidRPr="004B5CF7">
        <w:rPr>
          <w:bCs/>
        </w:rPr>
        <w:t>vệ sinh an toàn thực phẩm</w:t>
      </w:r>
      <w:r>
        <w:rPr>
          <w:bCs/>
        </w:rPr>
        <w:t xml:space="preserve"> tại các bếp ăn bán trú</w:t>
      </w:r>
      <w:r w:rsidRPr="00E20E49">
        <w:t>; thực hiện tốt kế hoạch phòng, chống các loại dịch bệnh thường xảy ra</w:t>
      </w:r>
      <w:r>
        <w:t>.</w:t>
      </w:r>
    </w:p>
    <w:p w:rsidR="00AD190F" w:rsidRPr="00E20E49" w:rsidRDefault="00AD190F" w:rsidP="00AD190F">
      <w:pPr>
        <w:spacing w:before="120" w:after="120"/>
        <w:ind w:firstLine="720"/>
        <w:jc w:val="both"/>
        <w:rPr>
          <w:b/>
        </w:rPr>
      </w:pPr>
      <w:r w:rsidRPr="00E20E49">
        <w:rPr>
          <w:b/>
        </w:rPr>
        <w:t>5. Sở Tài chính, Sở Kế hoạch và Đầu tư</w:t>
      </w:r>
    </w:p>
    <w:p w:rsidR="00682659" w:rsidRDefault="00AD190F" w:rsidP="00AD190F">
      <w:pPr>
        <w:spacing w:before="120" w:after="120"/>
        <w:ind w:firstLine="720"/>
        <w:jc w:val="both"/>
        <w:rPr>
          <w:lang w:val="nl-NL"/>
        </w:rPr>
      </w:pPr>
      <w:r w:rsidRPr="00E20E49">
        <w:t xml:space="preserve"> </w:t>
      </w:r>
      <w:r w:rsidR="00682659">
        <w:rPr>
          <w:lang w:val="en-US"/>
        </w:rPr>
        <w:t xml:space="preserve">a) </w:t>
      </w:r>
      <w:r w:rsidRPr="00E20E49">
        <w:t>Tham mưu UBND thành phố ưu tiên ngân sách cho các đề án phát triển giáo dục đã ban hành</w:t>
      </w:r>
      <w:r>
        <w:t>;</w:t>
      </w:r>
      <w:r w:rsidRPr="00E20E49">
        <w:t xml:space="preserve"> </w:t>
      </w:r>
      <w:r>
        <w:rPr>
          <w:lang w:val="nl-NL"/>
        </w:rPr>
        <w:t xml:space="preserve">bố trí ngân sách cho các đơn vị, trường học đảm bảo tỉ lệ chi khác theo đúng quy định hiện hành. </w:t>
      </w:r>
    </w:p>
    <w:p w:rsidR="00AD190F" w:rsidRPr="00E20E49" w:rsidRDefault="00682659" w:rsidP="00AD190F">
      <w:pPr>
        <w:spacing w:before="120" w:after="120"/>
        <w:ind w:firstLine="720"/>
        <w:jc w:val="both"/>
        <w:rPr>
          <w:lang w:val="nl-NL"/>
        </w:rPr>
      </w:pPr>
      <w:r>
        <w:rPr>
          <w:lang w:val="nl-NL"/>
        </w:rPr>
        <w:t xml:space="preserve">b) </w:t>
      </w:r>
      <w:r w:rsidR="00AD190F">
        <w:rPr>
          <w:lang w:val="nl-NL"/>
        </w:rPr>
        <w:t xml:space="preserve">Ưu tiên kinh phí xây dựng các phòng học để </w:t>
      </w:r>
      <w:r w:rsidR="00AD190F">
        <w:t>phục vụ cho</w:t>
      </w:r>
      <w:r w:rsidR="00AD190F" w:rsidRPr="00E20E49">
        <w:t xml:space="preserve"> học sinh </w:t>
      </w:r>
      <w:r w:rsidR="00AD190F">
        <w:t xml:space="preserve">được học </w:t>
      </w:r>
      <w:r w:rsidR="00AD190F" w:rsidRPr="00E20E49">
        <w:t>2 buổi/ngày</w:t>
      </w:r>
      <w:r w:rsidR="00AD190F">
        <w:t>, đặc biệt là học sinh tiểu học.</w:t>
      </w:r>
      <w:r w:rsidR="00AD190F" w:rsidRPr="00E20E49">
        <w:t xml:space="preserve"> </w:t>
      </w:r>
    </w:p>
    <w:p w:rsidR="00AD190F" w:rsidRPr="00212683" w:rsidRDefault="00AD190F" w:rsidP="00212683">
      <w:pPr>
        <w:spacing w:before="120" w:after="120"/>
        <w:ind w:firstLine="720"/>
        <w:jc w:val="both"/>
        <w:rPr>
          <w:b/>
        </w:rPr>
      </w:pPr>
      <w:r w:rsidRPr="00E20E49">
        <w:rPr>
          <w:b/>
        </w:rPr>
        <w:lastRenderedPageBreak/>
        <w:t>6. Sở Nội vụ</w:t>
      </w:r>
      <w:r w:rsidRPr="00E20E49">
        <w:t xml:space="preserve"> phối hợp với </w:t>
      </w:r>
      <w:r>
        <w:t xml:space="preserve">Sở </w:t>
      </w:r>
      <w:r w:rsidR="00212683" w:rsidRPr="00212683">
        <w:t>GD&amp;ĐT</w:t>
      </w:r>
      <w:r w:rsidRPr="00E20E49">
        <w:t xml:space="preserve">, UBND các quận, huyện trong công tác </w:t>
      </w:r>
      <w:r>
        <w:t xml:space="preserve">tổ chức thi tuyển </w:t>
      </w:r>
      <w:r w:rsidRPr="00E20E49">
        <w:t>giáo viên nhằm đảm bảo đội ngũ giáo viên gi</w:t>
      </w:r>
      <w:r w:rsidR="00682659">
        <w:t>ảng dạy ngay từ đầu năm học mới</w:t>
      </w:r>
      <w:r w:rsidR="00682659">
        <w:rPr>
          <w:lang w:val="en-US"/>
        </w:rPr>
        <w:t>;</w:t>
      </w:r>
      <w:r w:rsidRPr="00E20E49">
        <w:t xml:space="preserve"> r</w:t>
      </w:r>
      <w:r w:rsidRPr="00E20E49">
        <w:rPr>
          <w:spacing w:val="-4"/>
        </w:rPr>
        <w:t xml:space="preserve">à soát việc thực hiện phân cấp quản </w:t>
      </w:r>
      <w:r>
        <w:rPr>
          <w:spacing w:val="-4"/>
        </w:rPr>
        <w:t>l</w:t>
      </w:r>
      <w:r w:rsidR="00C932F6">
        <w:rPr>
          <w:spacing w:val="-4"/>
          <w:lang w:val="en-US"/>
        </w:rPr>
        <w:t>ý</w:t>
      </w:r>
      <w:r w:rsidRPr="00E20E49">
        <w:rPr>
          <w:spacing w:val="-4"/>
        </w:rPr>
        <w:t xml:space="preserve">, hoàn thiện cơ chế phối hợp quản </w:t>
      </w:r>
      <w:r>
        <w:rPr>
          <w:spacing w:val="-4"/>
        </w:rPr>
        <w:t>l</w:t>
      </w:r>
      <w:r w:rsidR="00212683">
        <w:rPr>
          <w:spacing w:val="-4"/>
          <w:lang w:val="en-US"/>
        </w:rPr>
        <w:t>ý</w:t>
      </w:r>
      <w:r w:rsidRPr="00E20E49">
        <w:rPr>
          <w:spacing w:val="-4"/>
        </w:rPr>
        <w:t xml:space="preserve"> giáo dục giữa thành phố, quận, huyện, các sở, ban ngành; đảm bảo quyền tự chủ và trách nhiệm của các cơ quan quản </w:t>
      </w:r>
      <w:r>
        <w:rPr>
          <w:spacing w:val="-4"/>
        </w:rPr>
        <w:t>l</w:t>
      </w:r>
      <w:r w:rsidR="00C932F6">
        <w:rPr>
          <w:spacing w:val="-4"/>
          <w:lang w:val="en-US"/>
        </w:rPr>
        <w:t>ý</w:t>
      </w:r>
      <w:r w:rsidRPr="00E20E49">
        <w:rPr>
          <w:spacing w:val="-4"/>
        </w:rPr>
        <w:t xml:space="preserve"> giáo dục  theo Nghị định số 115/2010/NĐ-CP ngày 24/12/2010 của Chính phủ </w:t>
      </w:r>
      <w:r w:rsidRPr="00E20E49">
        <w:t xml:space="preserve">quy định trách nhiệm quản </w:t>
      </w:r>
      <w:r>
        <w:t>l</w:t>
      </w:r>
      <w:r w:rsidR="00212683">
        <w:rPr>
          <w:lang w:val="en-US"/>
        </w:rPr>
        <w:t>ý</w:t>
      </w:r>
      <w:r w:rsidRPr="00E20E49">
        <w:t xml:space="preserve"> về giáo dục</w:t>
      </w:r>
      <w:r w:rsidRPr="00E20E49">
        <w:rPr>
          <w:spacing w:val="-4"/>
        </w:rPr>
        <w:t>.</w:t>
      </w:r>
    </w:p>
    <w:p w:rsidR="00AD190F" w:rsidRPr="00E20E49" w:rsidRDefault="00AD190F" w:rsidP="00AD190F">
      <w:pPr>
        <w:spacing w:before="120" w:after="120"/>
        <w:ind w:firstLine="720"/>
        <w:jc w:val="both"/>
        <w:rPr>
          <w:b/>
        </w:rPr>
      </w:pPr>
      <w:r w:rsidRPr="00E20E49">
        <w:rPr>
          <w:b/>
        </w:rPr>
        <w:t>7. Đề nghị Đoàn</w:t>
      </w:r>
      <w:r w:rsidR="00147FA4">
        <w:rPr>
          <w:b/>
          <w:lang w:val="en-US"/>
        </w:rPr>
        <w:t xml:space="preserve"> TNCS Hồ Chí Minh thành phố</w:t>
      </w:r>
    </w:p>
    <w:p w:rsidR="00AD190F" w:rsidRPr="00E20E49" w:rsidRDefault="00AD190F" w:rsidP="00AD190F">
      <w:pPr>
        <w:spacing w:before="120" w:after="120"/>
        <w:ind w:firstLine="720"/>
        <w:jc w:val="both"/>
        <w:rPr>
          <w:spacing w:val="-2"/>
        </w:rPr>
      </w:pPr>
      <w:r>
        <w:t xml:space="preserve">a) </w:t>
      </w:r>
      <w:r w:rsidRPr="00E20E49">
        <w:t xml:space="preserve">Phối hợp chặt chẽ với </w:t>
      </w:r>
      <w:r>
        <w:t xml:space="preserve">Sở </w:t>
      </w:r>
      <w:r w:rsidR="00212683" w:rsidRPr="00212683">
        <w:t xml:space="preserve">GD&amp;ĐT </w:t>
      </w:r>
      <w:r w:rsidRPr="00E20E49">
        <w:t xml:space="preserve">trong </w:t>
      </w:r>
      <w:r w:rsidRPr="00E20E49">
        <w:rPr>
          <w:spacing w:val="-2"/>
        </w:rPr>
        <w:t xml:space="preserve">công </w:t>
      </w:r>
      <w:r>
        <w:rPr>
          <w:spacing w:val="-2"/>
        </w:rPr>
        <w:t xml:space="preserve">tác giáo dục đạo đức, lối sống </w:t>
      </w:r>
      <w:r w:rsidRPr="00E20E49">
        <w:rPr>
          <w:spacing w:val="-2"/>
          <w:lang w:val="pt-BR"/>
        </w:rPr>
        <w:t xml:space="preserve">và </w:t>
      </w:r>
      <w:r w:rsidRPr="00E20E49">
        <w:rPr>
          <w:spacing w:val="-2"/>
        </w:rPr>
        <w:t>kĩ năng sống; giáo dục thể chất, giáo dục bảo vệ môi trường, an toàn giao thông, phòng chống tệ nạn xã hội,</w:t>
      </w:r>
      <w:r w:rsidRPr="00E20E49">
        <w:rPr>
          <w:lang w:val="pt-BR"/>
        </w:rPr>
        <w:t xml:space="preserve"> tổ chức có hiệu quả c</w:t>
      </w:r>
      <w:r>
        <w:rPr>
          <w:lang w:val="pt-BR"/>
        </w:rPr>
        <w:t>ác hoạt động hướng về biển đảo;</w:t>
      </w:r>
      <w:r w:rsidRPr="00E20E49">
        <w:rPr>
          <w:spacing w:val="-2"/>
        </w:rPr>
        <w:t xml:space="preserve"> bồi dưỡng </w:t>
      </w:r>
      <w:r>
        <w:rPr>
          <w:spacing w:val="-2"/>
        </w:rPr>
        <w:t>l</w:t>
      </w:r>
      <w:r w:rsidR="00212683">
        <w:rPr>
          <w:spacing w:val="-2"/>
          <w:lang w:val="en-US"/>
        </w:rPr>
        <w:t>ý</w:t>
      </w:r>
      <w:r w:rsidRPr="00E20E49">
        <w:rPr>
          <w:spacing w:val="-2"/>
        </w:rPr>
        <w:t xml:space="preserve"> tưởng sống, nâng cao ý thức chấp hành pháp luật</w:t>
      </w:r>
      <w:r w:rsidRPr="00E20E49">
        <w:rPr>
          <w:lang w:val="pt-BR"/>
        </w:rPr>
        <w:t xml:space="preserve"> cho học sinh, sinh viên</w:t>
      </w:r>
      <w:r>
        <w:rPr>
          <w:lang w:val="pt-BR"/>
        </w:rPr>
        <w:t>; quản l</w:t>
      </w:r>
      <w:r w:rsidR="00212683">
        <w:rPr>
          <w:lang w:val="pt-BR"/>
        </w:rPr>
        <w:t>ý</w:t>
      </w:r>
      <w:r>
        <w:rPr>
          <w:lang w:val="pt-BR"/>
        </w:rPr>
        <w:t xml:space="preserve"> và tổ chức tốt các sân chơi lành mạnh cho học sinh, sinh viên trong dịp hè.</w:t>
      </w:r>
    </w:p>
    <w:p w:rsidR="00AD190F" w:rsidRPr="00A15072" w:rsidRDefault="00AD190F" w:rsidP="00AD190F">
      <w:pPr>
        <w:spacing w:before="120" w:after="120"/>
        <w:ind w:firstLine="720"/>
        <w:jc w:val="both"/>
        <w:rPr>
          <w:spacing w:val="-2"/>
        </w:rPr>
      </w:pPr>
      <w:r w:rsidRPr="00E20E49">
        <w:rPr>
          <w:lang w:val="pt-BR"/>
        </w:rPr>
        <w:t xml:space="preserve"> </w:t>
      </w:r>
      <w:r>
        <w:rPr>
          <w:lang w:val="pt-BR"/>
        </w:rPr>
        <w:t xml:space="preserve">b) </w:t>
      </w:r>
      <w:r w:rsidRPr="00E20E49">
        <w:rPr>
          <w:spacing w:val="-2"/>
        </w:rPr>
        <w:t xml:space="preserve">Tiếp tục triển triển khai có hiệu quả Quyết định số 1930/QĐ-UBND ngày 18/3/2013 của UBND thành phố về Đề án “Tăng cường giáo dục </w:t>
      </w:r>
      <w:r w:rsidR="00212683">
        <w:rPr>
          <w:spacing w:val="-2"/>
          <w:lang w:val="en-US"/>
        </w:rPr>
        <w:t>k</w:t>
      </w:r>
      <w:r w:rsidRPr="00E20E49">
        <w:rPr>
          <w:spacing w:val="-2"/>
        </w:rPr>
        <w:t xml:space="preserve">ỹ năng sống cho thanh </w:t>
      </w:r>
      <w:r>
        <w:rPr>
          <w:spacing w:val="-2"/>
        </w:rPr>
        <w:t>thiếu niên trong các trường trung học cơ sở, trung học phổ thông</w:t>
      </w:r>
      <w:r w:rsidRPr="00E20E49">
        <w:rPr>
          <w:spacing w:val="-2"/>
        </w:rPr>
        <w:t xml:space="preserve"> trên địa bàn thành phố Đà Nẵng”. </w:t>
      </w:r>
    </w:p>
    <w:p w:rsidR="00AD190F" w:rsidRDefault="00AD190F" w:rsidP="008A6298">
      <w:pPr>
        <w:spacing w:before="120" w:after="120"/>
        <w:ind w:firstLine="720"/>
        <w:jc w:val="both"/>
        <w:rPr>
          <w:lang w:val="en-US"/>
        </w:rPr>
      </w:pPr>
      <w:r w:rsidRPr="00E20E49">
        <w:t xml:space="preserve">Nhận được Chỉ thị này, yêu cầu </w:t>
      </w:r>
      <w:r>
        <w:t xml:space="preserve">Sở </w:t>
      </w:r>
      <w:r w:rsidR="00212683" w:rsidRPr="00212683">
        <w:t>GD&amp;ĐT</w:t>
      </w:r>
      <w:r w:rsidRPr="00E20E49">
        <w:t>, các sở, ngành</w:t>
      </w:r>
      <w:r>
        <w:t>, đoàn thể</w:t>
      </w:r>
      <w:r w:rsidRPr="00E20E49">
        <w:t xml:space="preserve"> liên quan và UBND các quận, huyện  triển khai thực hiện./.</w:t>
      </w:r>
    </w:p>
    <w:p w:rsidR="00942AA7" w:rsidRPr="00942AA7" w:rsidRDefault="00942AA7" w:rsidP="008A6298">
      <w:pPr>
        <w:spacing w:before="120" w:after="120"/>
        <w:ind w:firstLine="720"/>
        <w:jc w:val="both"/>
        <w:rPr>
          <w:lang w:val="en-US"/>
        </w:rPr>
      </w:pPr>
    </w:p>
    <w:tbl>
      <w:tblPr>
        <w:tblW w:w="9216" w:type="dxa"/>
        <w:tblInd w:w="248" w:type="dxa"/>
        <w:tblLook w:val="01E0" w:firstRow="1" w:lastRow="1" w:firstColumn="1" w:lastColumn="1" w:noHBand="0" w:noVBand="0"/>
      </w:tblPr>
      <w:tblGrid>
        <w:gridCol w:w="4900"/>
        <w:gridCol w:w="4316"/>
      </w:tblGrid>
      <w:tr w:rsidR="00AD190F" w:rsidRPr="00E20E49">
        <w:tc>
          <w:tcPr>
            <w:tcW w:w="4900" w:type="dxa"/>
          </w:tcPr>
          <w:p w:rsidR="00AD190F" w:rsidRPr="00E20E49" w:rsidRDefault="00AD190F" w:rsidP="0048785B">
            <w:pPr>
              <w:rPr>
                <w:lang w:val="es-ES"/>
              </w:rPr>
            </w:pPr>
          </w:p>
        </w:tc>
        <w:tc>
          <w:tcPr>
            <w:tcW w:w="4316" w:type="dxa"/>
          </w:tcPr>
          <w:p w:rsidR="00AD190F" w:rsidRPr="00683F23" w:rsidRDefault="00AD190F" w:rsidP="0048785B">
            <w:pPr>
              <w:jc w:val="center"/>
              <w:rPr>
                <w:b/>
                <w:bCs/>
                <w:lang w:val="es-ES"/>
              </w:rPr>
            </w:pPr>
            <w:r w:rsidRPr="00683F23">
              <w:rPr>
                <w:b/>
                <w:bCs/>
                <w:lang w:val="es-ES"/>
              </w:rPr>
              <w:t>KT. CHỦ TỊCH</w:t>
            </w:r>
          </w:p>
          <w:p w:rsidR="00AD190F" w:rsidRPr="00683F23" w:rsidRDefault="00AD190F" w:rsidP="0048785B">
            <w:pPr>
              <w:jc w:val="center"/>
              <w:rPr>
                <w:b/>
                <w:bCs/>
                <w:lang w:val="es-ES"/>
              </w:rPr>
            </w:pPr>
            <w:r w:rsidRPr="00683F23">
              <w:rPr>
                <w:b/>
                <w:bCs/>
                <w:lang w:val="es-ES"/>
              </w:rPr>
              <w:t>PHÓ CHỦ TỊCH</w:t>
            </w:r>
          </w:p>
          <w:p w:rsidR="00AD190F" w:rsidRPr="00CB2CDB" w:rsidRDefault="00AD190F" w:rsidP="0048785B">
            <w:pPr>
              <w:rPr>
                <w:i/>
                <w:iCs/>
                <w:sz w:val="26"/>
                <w:szCs w:val="26"/>
                <w:lang w:val="es-ES"/>
              </w:rPr>
            </w:pPr>
          </w:p>
          <w:p w:rsidR="00AD190F" w:rsidRPr="00683F23" w:rsidRDefault="00AD190F" w:rsidP="00CB2CDB">
            <w:pPr>
              <w:jc w:val="center"/>
              <w:rPr>
                <w:b/>
                <w:bCs/>
                <w:lang w:val="es-ES"/>
              </w:rPr>
            </w:pPr>
            <w:r w:rsidRPr="00683F23">
              <w:rPr>
                <w:b/>
                <w:bCs/>
                <w:lang w:val="es-ES"/>
              </w:rPr>
              <w:t>Đặng Việt Dũng</w:t>
            </w:r>
          </w:p>
        </w:tc>
      </w:tr>
    </w:tbl>
    <w:p w:rsidR="00192B19" w:rsidRPr="008A6298" w:rsidRDefault="00192B19" w:rsidP="004F5519">
      <w:pPr>
        <w:widowControl w:val="0"/>
        <w:jc w:val="both"/>
        <w:rPr>
          <w:lang w:val="en-US"/>
        </w:rPr>
      </w:pPr>
    </w:p>
    <w:sectPr w:rsidR="00192B19" w:rsidRPr="008A6298" w:rsidSect="00683F23">
      <w:footerReference w:type="even" r:id="rId7"/>
      <w:footerReference w:type="default" r:id="rId8"/>
      <w:headerReference w:type="first" r:id="rId9"/>
      <w:endnotePr>
        <w:numFmt w:val="decimal"/>
      </w:endnotePr>
      <w:pgSz w:w="11907" w:h="16840" w:code="9"/>
      <w:pgMar w:top="1474" w:right="1134" w:bottom="1134" w:left="1134"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F64" w:rsidRDefault="00820F64">
      <w:r>
        <w:separator/>
      </w:r>
    </w:p>
  </w:endnote>
  <w:endnote w:type="continuationSeparator" w:id="0">
    <w:p w:rsidR="00820F64" w:rsidRDefault="00820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A26" w:rsidRDefault="00F86A26" w:rsidP="00C811D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F86A26" w:rsidRDefault="00F86A26" w:rsidP="00531A7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A26" w:rsidRPr="007377A8" w:rsidRDefault="00F86A26" w:rsidP="0042391A">
    <w:pPr>
      <w:numPr>
        <w:ins w:id="1" w:author="Unknown"/>
      </w:numPr>
      <w:spacing w:before="120" w:after="120" w:line="340" w:lineRule="exact"/>
      <w:jc w:val="both"/>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F64" w:rsidRDefault="00820F64">
      <w:r>
        <w:separator/>
      </w:r>
    </w:p>
  </w:footnote>
  <w:footnote w:type="continuationSeparator" w:id="0">
    <w:p w:rsidR="00820F64" w:rsidRDefault="00820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A26" w:rsidRDefault="00F86A26">
    <w:pPr>
      <w:pStyle w:val="Header"/>
      <w:jc w:val="center"/>
    </w:pPr>
  </w:p>
  <w:p w:rsidR="00F86A26" w:rsidRDefault="00F86A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2E22"/>
    <w:multiLevelType w:val="hybridMultilevel"/>
    <w:tmpl w:val="5DEA4EFC"/>
    <w:lvl w:ilvl="0" w:tplc="CFC693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F57FA"/>
    <w:multiLevelType w:val="hybridMultilevel"/>
    <w:tmpl w:val="2710DC76"/>
    <w:lvl w:ilvl="0" w:tplc="4C18A7DC">
      <w:start w:val="6"/>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7B061B"/>
    <w:multiLevelType w:val="hybridMultilevel"/>
    <w:tmpl w:val="8C02A2D6"/>
    <w:lvl w:ilvl="0" w:tplc="67C8E18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7206635"/>
    <w:multiLevelType w:val="hybridMultilevel"/>
    <w:tmpl w:val="A7AC1958"/>
    <w:lvl w:ilvl="0" w:tplc="024EDFB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152DCE"/>
    <w:multiLevelType w:val="hybridMultilevel"/>
    <w:tmpl w:val="1D744458"/>
    <w:lvl w:ilvl="0" w:tplc="EFF2D4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22D55E6"/>
    <w:multiLevelType w:val="hybridMultilevel"/>
    <w:tmpl w:val="08BA0CD8"/>
    <w:lvl w:ilvl="0" w:tplc="0D12CAC8">
      <w:start w:val="2"/>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26136DC4"/>
    <w:multiLevelType w:val="hybridMultilevel"/>
    <w:tmpl w:val="9E04799C"/>
    <w:lvl w:ilvl="0" w:tplc="2CB6CE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C475A6"/>
    <w:multiLevelType w:val="hybridMultilevel"/>
    <w:tmpl w:val="B6148E20"/>
    <w:lvl w:ilvl="0" w:tplc="F4202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3B0754"/>
    <w:multiLevelType w:val="hybridMultilevel"/>
    <w:tmpl w:val="A4664DEC"/>
    <w:lvl w:ilvl="0" w:tplc="3EA81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BF0BDE"/>
    <w:multiLevelType w:val="hybridMultilevel"/>
    <w:tmpl w:val="9E7EBF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E0633F"/>
    <w:multiLevelType w:val="hybridMultilevel"/>
    <w:tmpl w:val="584CF42E"/>
    <w:lvl w:ilvl="0" w:tplc="5A248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10100C"/>
    <w:multiLevelType w:val="hybridMultilevel"/>
    <w:tmpl w:val="A6E08680"/>
    <w:lvl w:ilvl="0" w:tplc="3E2434E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292C41"/>
    <w:multiLevelType w:val="hybridMultilevel"/>
    <w:tmpl w:val="63AADACA"/>
    <w:lvl w:ilvl="0" w:tplc="D32E28F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60C81689"/>
    <w:multiLevelType w:val="hybridMultilevel"/>
    <w:tmpl w:val="36D85FD4"/>
    <w:lvl w:ilvl="0" w:tplc="EC504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D64277"/>
    <w:multiLevelType w:val="hybridMultilevel"/>
    <w:tmpl w:val="E280E634"/>
    <w:lvl w:ilvl="0" w:tplc="0C09000F">
      <w:start w:val="1"/>
      <w:numFmt w:val="decimal"/>
      <w:lvlText w:val="%1."/>
      <w:lvlJc w:val="left"/>
      <w:pPr>
        <w:tabs>
          <w:tab w:val="num" w:pos="1492"/>
        </w:tabs>
        <w:ind w:left="1492" w:hanging="360"/>
      </w:pPr>
    </w:lvl>
    <w:lvl w:ilvl="1" w:tplc="F488B120">
      <w:start w:val="1"/>
      <w:numFmt w:val="bullet"/>
      <w:pStyle w:val="BodyTextIndent3"/>
      <w:lvlText w:val=""/>
      <w:lvlJc w:val="left"/>
      <w:pPr>
        <w:tabs>
          <w:tab w:val="num" w:pos="2212"/>
        </w:tabs>
        <w:ind w:left="2136" w:hanging="284"/>
      </w:pPr>
      <w:rPr>
        <w:rFonts w:ascii="Symbol" w:hAnsi="Symbo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C09001B" w:tentative="1">
      <w:start w:val="1"/>
      <w:numFmt w:val="lowerRoman"/>
      <w:lvlText w:val="%3."/>
      <w:lvlJc w:val="right"/>
      <w:pPr>
        <w:tabs>
          <w:tab w:val="num" w:pos="2932"/>
        </w:tabs>
        <w:ind w:left="2932" w:hanging="180"/>
      </w:pPr>
    </w:lvl>
    <w:lvl w:ilvl="3" w:tplc="0C09000F" w:tentative="1">
      <w:start w:val="1"/>
      <w:numFmt w:val="decimal"/>
      <w:lvlText w:val="%4."/>
      <w:lvlJc w:val="left"/>
      <w:pPr>
        <w:tabs>
          <w:tab w:val="num" w:pos="3652"/>
        </w:tabs>
        <w:ind w:left="3652" w:hanging="360"/>
      </w:pPr>
    </w:lvl>
    <w:lvl w:ilvl="4" w:tplc="0C090019" w:tentative="1">
      <w:start w:val="1"/>
      <w:numFmt w:val="lowerLetter"/>
      <w:lvlText w:val="%5."/>
      <w:lvlJc w:val="left"/>
      <w:pPr>
        <w:tabs>
          <w:tab w:val="num" w:pos="4372"/>
        </w:tabs>
        <w:ind w:left="4372" w:hanging="360"/>
      </w:pPr>
    </w:lvl>
    <w:lvl w:ilvl="5" w:tplc="0C09001B" w:tentative="1">
      <w:start w:val="1"/>
      <w:numFmt w:val="lowerRoman"/>
      <w:lvlText w:val="%6."/>
      <w:lvlJc w:val="right"/>
      <w:pPr>
        <w:tabs>
          <w:tab w:val="num" w:pos="5092"/>
        </w:tabs>
        <w:ind w:left="5092" w:hanging="180"/>
      </w:pPr>
    </w:lvl>
    <w:lvl w:ilvl="6" w:tplc="0C09000F" w:tentative="1">
      <w:start w:val="1"/>
      <w:numFmt w:val="decimal"/>
      <w:lvlText w:val="%7."/>
      <w:lvlJc w:val="left"/>
      <w:pPr>
        <w:tabs>
          <w:tab w:val="num" w:pos="5812"/>
        </w:tabs>
        <w:ind w:left="5812" w:hanging="360"/>
      </w:pPr>
    </w:lvl>
    <w:lvl w:ilvl="7" w:tplc="0C090019" w:tentative="1">
      <w:start w:val="1"/>
      <w:numFmt w:val="lowerLetter"/>
      <w:lvlText w:val="%8."/>
      <w:lvlJc w:val="left"/>
      <w:pPr>
        <w:tabs>
          <w:tab w:val="num" w:pos="6532"/>
        </w:tabs>
        <w:ind w:left="6532" w:hanging="360"/>
      </w:pPr>
    </w:lvl>
    <w:lvl w:ilvl="8" w:tplc="0C09001B" w:tentative="1">
      <w:start w:val="1"/>
      <w:numFmt w:val="lowerRoman"/>
      <w:lvlText w:val="%9."/>
      <w:lvlJc w:val="right"/>
      <w:pPr>
        <w:tabs>
          <w:tab w:val="num" w:pos="7252"/>
        </w:tabs>
        <w:ind w:left="7252" w:hanging="180"/>
      </w:pPr>
    </w:lvl>
  </w:abstractNum>
  <w:abstractNum w:abstractNumId="15" w15:restartNumberingAfterBreak="0">
    <w:nsid w:val="687C2C7E"/>
    <w:multiLevelType w:val="hybridMultilevel"/>
    <w:tmpl w:val="D430CF4E"/>
    <w:lvl w:ilvl="0" w:tplc="C51435D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7C152D"/>
    <w:multiLevelType w:val="hybridMultilevel"/>
    <w:tmpl w:val="E708B05C"/>
    <w:lvl w:ilvl="0" w:tplc="4D2AA1F0">
      <w:start w:val="1"/>
      <w:numFmt w:val="bullet"/>
      <w:pStyle w:val="Header"/>
      <w:lvlText w:val="-"/>
      <w:lvlJc w:val="left"/>
      <w:pPr>
        <w:tabs>
          <w:tab w:val="num" w:pos="1380"/>
        </w:tabs>
        <w:ind w:left="1380" w:hanging="780"/>
      </w:pPr>
      <w:rPr>
        <w:rFonts w:ascii="Times New Roman" w:eastAsia="Times New Roman" w:hAnsi="Times New Roman" w:hint="default"/>
      </w:rPr>
    </w:lvl>
    <w:lvl w:ilvl="1" w:tplc="04090003">
      <w:start w:val="1"/>
      <w:numFmt w:val="bullet"/>
      <w:lvlText w:val="o"/>
      <w:lvlJc w:val="left"/>
      <w:pPr>
        <w:tabs>
          <w:tab w:val="num" w:pos="1680"/>
        </w:tabs>
        <w:ind w:left="1680" w:hanging="360"/>
      </w:pPr>
      <w:rPr>
        <w:rFonts w:ascii="Courier New" w:hAnsi="Courier New"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bullet"/>
      <w:lvlText w:val="o"/>
      <w:lvlJc w:val="left"/>
      <w:pPr>
        <w:tabs>
          <w:tab w:val="num" w:pos="3840"/>
        </w:tabs>
        <w:ind w:left="3840" w:hanging="360"/>
      </w:pPr>
      <w:rPr>
        <w:rFonts w:ascii="Courier New" w:hAnsi="Courier New" w:hint="default"/>
      </w:rPr>
    </w:lvl>
    <w:lvl w:ilvl="5" w:tplc="04090005">
      <w:start w:val="1"/>
      <w:numFmt w:val="bullet"/>
      <w:lvlText w:val=""/>
      <w:lvlJc w:val="left"/>
      <w:pPr>
        <w:tabs>
          <w:tab w:val="num" w:pos="4560"/>
        </w:tabs>
        <w:ind w:left="4560" w:hanging="360"/>
      </w:pPr>
      <w:rPr>
        <w:rFonts w:ascii="Wingdings" w:hAnsi="Wingdings" w:hint="default"/>
      </w:rPr>
    </w:lvl>
    <w:lvl w:ilvl="6" w:tplc="04090001">
      <w:start w:val="1"/>
      <w:numFmt w:val="bullet"/>
      <w:lvlText w:val=""/>
      <w:lvlJc w:val="left"/>
      <w:pPr>
        <w:tabs>
          <w:tab w:val="num" w:pos="5280"/>
        </w:tabs>
        <w:ind w:left="5280" w:hanging="360"/>
      </w:pPr>
      <w:rPr>
        <w:rFonts w:ascii="Symbol" w:hAnsi="Symbol" w:hint="default"/>
      </w:rPr>
    </w:lvl>
    <w:lvl w:ilvl="7" w:tplc="04090003">
      <w:start w:val="1"/>
      <w:numFmt w:val="bullet"/>
      <w:lvlText w:val="o"/>
      <w:lvlJc w:val="left"/>
      <w:pPr>
        <w:tabs>
          <w:tab w:val="num" w:pos="6000"/>
        </w:tabs>
        <w:ind w:left="6000" w:hanging="360"/>
      </w:pPr>
      <w:rPr>
        <w:rFonts w:ascii="Courier New" w:hAnsi="Courier New" w:hint="default"/>
      </w:rPr>
    </w:lvl>
    <w:lvl w:ilvl="8" w:tplc="04090005">
      <w:start w:val="1"/>
      <w:numFmt w:val="bullet"/>
      <w:lvlText w:val=""/>
      <w:lvlJc w:val="left"/>
      <w:pPr>
        <w:tabs>
          <w:tab w:val="num" w:pos="6720"/>
        </w:tabs>
        <w:ind w:left="6720" w:hanging="360"/>
      </w:pPr>
      <w:rPr>
        <w:rFonts w:ascii="Wingdings" w:hAnsi="Wingdings" w:hint="default"/>
      </w:rPr>
    </w:lvl>
  </w:abstractNum>
  <w:abstractNum w:abstractNumId="17" w15:restartNumberingAfterBreak="0">
    <w:nsid w:val="7A456D27"/>
    <w:multiLevelType w:val="hybridMultilevel"/>
    <w:tmpl w:val="3F1A18D6"/>
    <w:lvl w:ilvl="0" w:tplc="1542D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6"/>
  </w:num>
  <w:num w:numId="3">
    <w:abstractNumId w:val="15"/>
  </w:num>
  <w:num w:numId="4">
    <w:abstractNumId w:val="10"/>
  </w:num>
  <w:num w:numId="5">
    <w:abstractNumId w:val="7"/>
  </w:num>
  <w:num w:numId="6">
    <w:abstractNumId w:val="0"/>
  </w:num>
  <w:num w:numId="7">
    <w:abstractNumId w:val="17"/>
  </w:num>
  <w:num w:numId="8">
    <w:abstractNumId w:val="13"/>
  </w:num>
  <w:num w:numId="9">
    <w:abstractNumId w:val="3"/>
  </w:num>
  <w:num w:numId="10">
    <w:abstractNumId w:val="6"/>
  </w:num>
  <w:num w:numId="11">
    <w:abstractNumId w:val="12"/>
  </w:num>
  <w:num w:numId="12">
    <w:abstractNumId w:val="2"/>
  </w:num>
  <w:num w:numId="13">
    <w:abstractNumId w:val="4"/>
  </w:num>
  <w:num w:numId="14">
    <w:abstractNumId w:val="1"/>
  </w:num>
  <w:num w:numId="15">
    <w:abstractNumId w:val="9"/>
  </w:num>
  <w:num w:numId="16">
    <w:abstractNumId w:val="8"/>
  </w:num>
  <w:num w:numId="17">
    <w:abstractNumId w:val="5"/>
  </w:num>
  <w:num w:numId="18">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F7"/>
    <w:rsid w:val="0000013F"/>
    <w:rsid w:val="000009B9"/>
    <w:rsid w:val="00001F10"/>
    <w:rsid w:val="0000208F"/>
    <w:rsid w:val="00003B49"/>
    <w:rsid w:val="0000457D"/>
    <w:rsid w:val="0000532D"/>
    <w:rsid w:val="00006328"/>
    <w:rsid w:val="00007B0C"/>
    <w:rsid w:val="000107FF"/>
    <w:rsid w:val="00010F01"/>
    <w:rsid w:val="00010FCA"/>
    <w:rsid w:val="000115C1"/>
    <w:rsid w:val="00012289"/>
    <w:rsid w:val="00013D6D"/>
    <w:rsid w:val="00015699"/>
    <w:rsid w:val="00015C3B"/>
    <w:rsid w:val="0001661A"/>
    <w:rsid w:val="00016D7A"/>
    <w:rsid w:val="00017154"/>
    <w:rsid w:val="000171CE"/>
    <w:rsid w:val="0001789A"/>
    <w:rsid w:val="00017A53"/>
    <w:rsid w:val="000203CC"/>
    <w:rsid w:val="000204D9"/>
    <w:rsid w:val="00020B62"/>
    <w:rsid w:val="00020EE2"/>
    <w:rsid w:val="00021037"/>
    <w:rsid w:val="00021796"/>
    <w:rsid w:val="00024490"/>
    <w:rsid w:val="000248A8"/>
    <w:rsid w:val="00024EA6"/>
    <w:rsid w:val="0002666C"/>
    <w:rsid w:val="000266FE"/>
    <w:rsid w:val="00027027"/>
    <w:rsid w:val="0002711C"/>
    <w:rsid w:val="00027221"/>
    <w:rsid w:val="00027BE5"/>
    <w:rsid w:val="0003037D"/>
    <w:rsid w:val="0003155D"/>
    <w:rsid w:val="00031D6B"/>
    <w:rsid w:val="00033054"/>
    <w:rsid w:val="000332C6"/>
    <w:rsid w:val="0003386D"/>
    <w:rsid w:val="0003394C"/>
    <w:rsid w:val="00033F67"/>
    <w:rsid w:val="00034D67"/>
    <w:rsid w:val="000355BF"/>
    <w:rsid w:val="00036698"/>
    <w:rsid w:val="00036919"/>
    <w:rsid w:val="0003736C"/>
    <w:rsid w:val="00037684"/>
    <w:rsid w:val="00041856"/>
    <w:rsid w:val="000423B8"/>
    <w:rsid w:val="00043AFA"/>
    <w:rsid w:val="0004540D"/>
    <w:rsid w:val="00045A31"/>
    <w:rsid w:val="000461EC"/>
    <w:rsid w:val="00046AF3"/>
    <w:rsid w:val="00046CB5"/>
    <w:rsid w:val="0004755C"/>
    <w:rsid w:val="00047769"/>
    <w:rsid w:val="000477CC"/>
    <w:rsid w:val="000502EE"/>
    <w:rsid w:val="000509CA"/>
    <w:rsid w:val="00050B5B"/>
    <w:rsid w:val="00050E9A"/>
    <w:rsid w:val="00051D2F"/>
    <w:rsid w:val="00053B9E"/>
    <w:rsid w:val="00054EE1"/>
    <w:rsid w:val="00055974"/>
    <w:rsid w:val="00055DAB"/>
    <w:rsid w:val="000561D1"/>
    <w:rsid w:val="00057648"/>
    <w:rsid w:val="0005781A"/>
    <w:rsid w:val="00057FD0"/>
    <w:rsid w:val="00060E5F"/>
    <w:rsid w:val="000636FA"/>
    <w:rsid w:val="00063978"/>
    <w:rsid w:val="000658E7"/>
    <w:rsid w:val="00066B11"/>
    <w:rsid w:val="00066CD6"/>
    <w:rsid w:val="000671FE"/>
    <w:rsid w:val="0006742C"/>
    <w:rsid w:val="00070314"/>
    <w:rsid w:val="00070451"/>
    <w:rsid w:val="0007067F"/>
    <w:rsid w:val="000713F6"/>
    <w:rsid w:val="00071D8E"/>
    <w:rsid w:val="00072F3E"/>
    <w:rsid w:val="00072FBB"/>
    <w:rsid w:val="00073441"/>
    <w:rsid w:val="000740D5"/>
    <w:rsid w:val="00074ED7"/>
    <w:rsid w:val="000766DA"/>
    <w:rsid w:val="00080312"/>
    <w:rsid w:val="00080CB4"/>
    <w:rsid w:val="00080CD0"/>
    <w:rsid w:val="00082F97"/>
    <w:rsid w:val="000843A0"/>
    <w:rsid w:val="000859E1"/>
    <w:rsid w:val="000902B9"/>
    <w:rsid w:val="000902D0"/>
    <w:rsid w:val="00092995"/>
    <w:rsid w:val="00092D77"/>
    <w:rsid w:val="0009342B"/>
    <w:rsid w:val="00093D11"/>
    <w:rsid w:val="00093EDE"/>
    <w:rsid w:val="000943EB"/>
    <w:rsid w:val="00095175"/>
    <w:rsid w:val="000971E6"/>
    <w:rsid w:val="000972BF"/>
    <w:rsid w:val="0009759C"/>
    <w:rsid w:val="00097AA4"/>
    <w:rsid w:val="000A09E5"/>
    <w:rsid w:val="000A2773"/>
    <w:rsid w:val="000A3290"/>
    <w:rsid w:val="000A450F"/>
    <w:rsid w:val="000A4837"/>
    <w:rsid w:val="000A7410"/>
    <w:rsid w:val="000B005E"/>
    <w:rsid w:val="000B04C4"/>
    <w:rsid w:val="000B09F7"/>
    <w:rsid w:val="000B0C6B"/>
    <w:rsid w:val="000B15CB"/>
    <w:rsid w:val="000B2B09"/>
    <w:rsid w:val="000B3CEC"/>
    <w:rsid w:val="000B44CA"/>
    <w:rsid w:val="000B5507"/>
    <w:rsid w:val="000B561D"/>
    <w:rsid w:val="000B6366"/>
    <w:rsid w:val="000B7121"/>
    <w:rsid w:val="000B720F"/>
    <w:rsid w:val="000B75FD"/>
    <w:rsid w:val="000C0DC1"/>
    <w:rsid w:val="000C0FC7"/>
    <w:rsid w:val="000C1F87"/>
    <w:rsid w:val="000C3922"/>
    <w:rsid w:val="000C4B81"/>
    <w:rsid w:val="000C4C63"/>
    <w:rsid w:val="000C4EF7"/>
    <w:rsid w:val="000C53CF"/>
    <w:rsid w:val="000C63F7"/>
    <w:rsid w:val="000C718E"/>
    <w:rsid w:val="000C7BAA"/>
    <w:rsid w:val="000C7BD4"/>
    <w:rsid w:val="000D0475"/>
    <w:rsid w:val="000D11ED"/>
    <w:rsid w:val="000D18F6"/>
    <w:rsid w:val="000D21A1"/>
    <w:rsid w:val="000D6170"/>
    <w:rsid w:val="000D6B26"/>
    <w:rsid w:val="000D737C"/>
    <w:rsid w:val="000D737E"/>
    <w:rsid w:val="000E1123"/>
    <w:rsid w:val="000E1F3F"/>
    <w:rsid w:val="000E200B"/>
    <w:rsid w:val="000E20B0"/>
    <w:rsid w:val="000E28B3"/>
    <w:rsid w:val="000E2A17"/>
    <w:rsid w:val="000E378C"/>
    <w:rsid w:val="000E475C"/>
    <w:rsid w:val="000E4D57"/>
    <w:rsid w:val="000E65A7"/>
    <w:rsid w:val="000F055D"/>
    <w:rsid w:val="000F1092"/>
    <w:rsid w:val="000F13FC"/>
    <w:rsid w:val="000F1738"/>
    <w:rsid w:val="000F1AE7"/>
    <w:rsid w:val="000F1D54"/>
    <w:rsid w:val="000F28E5"/>
    <w:rsid w:val="000F3B8E"/>
    <w:rsid w:val="000F4531"/>
    <w:rsid w:val="000F57AB"/>
    <w:rsid w:val="000F712A"/>
    <w:rsid w:val="000F73BB"/>
    <w:rsid w:val="000F74FC"/>
    <w:rsid w:val="001002E0"/>
    <w:rsid w:val="00100979"/>
    <w:rsid w:val="00101EE2"/>
    <w:rsid w:val="00104127"/>
    <w:rsid w:val="00105C3C"/>
    <w:rsid w:val="00105D8E"/>
    <w:rsid w:val="00107169"/>
    <w:rsid w:val="001071F5"/>
    <w:rsid w:val="00112470"/>
    <w:rsid w:val="00113787"/>
    <w:rsid w:val="0011389A"/>
    <w:rsid w:val="00114ACE"/>
    <w:rsid w:val="00114EFF"/>
    <w:rsid w:val="00115E74"/>
    <w:rsid w:val="00116DA3"/>
    <w:rsid w:val="0012036A"/>
    <w:rsid w:val="00120B95"/>
    <w:rsid w:val="00122219"/>
    <w:rsid w:val="00122409"/>
    <w:rsid w:val="0012247F"/>
    <w:rsid w:val="001224F0"/>
    <w:rsid w:val="00122538"/>
    <w:rsid w:val="00122648"/>
    <w:rsid w:val="001229A8"/>
    <w:rsid w:val="00122D0A"/>
    <w:rsid w:val="00123C93"/>
    <w:rsid w:val="00124AC0"/>
    <w:rsid w:val="001271EA"/>
    <w:rsid w:val="001313A6"/>
    <w:rsid w:val="00132210"/>
    <w:rsid w:val="00133863"/>
    <w:rsid w:val="00133ED7"/>
    <w:rsid w:val="00133F33"/>
    <w:rsid w:val="00134391"/>
    <w:rsid w:val="0013454A"/>
    <w:rsid w:val="00134604"/>
    <w:rsid w:val="00134606"/>
    <w:rsid w:val="0013593B"/>
    <w:rsid w:val="001366D8"/>
    <w:rsid w:val="00137609"/>
    <w:rsid w:val="00137707"/>
    <w:rsid w:val="001402D9"/>
    <w:rsid w:val="00141D63"/>
    <w:rsid w:val="001421FA"/>
    <w:rsid w:val="00142DCB"/>
    <w:rsid w:val="001447D8"/>
    <w:rsid w:val="00146C77"/>
    <w:rsid w:val="00147FA4"/>
    <w:rsid w:val="001510F3"/>
    <w:rsid w:val="001517AB"/>
    <w:rsid w:val="00151C7A"/>
    <w:rsid w:val="00152D51"/>
    <w:rsid w:val="00152F53"/>
    <w:rsid w:val="00153E85"/>
    <w:rsid w:val="001543D6"/>
    <w:rsid w:val="00154501"/>
    <w:rsid w:val="00154A53"/>
    <w:rsid w:val="001551BB"/>
    <w:rsid w:val="00156FB0"/>
    <w:rsid w:val="00157D79"/>
    <w:rsid w:val="00157FFB"/>
    <w:rsid w:val="001603BC"/>
    <w:rsid w:val="0016217A"/>
    <w:rsid w:val="00162FBC"/>
    <w:rsid w:val="00163989"/>
    <w:rsid w:val="00164DB2"/>
    <w:rsid w:val="00165B58"/>
    <w:rsid w:val="00166262"/>
    <w:rsid w:val="00166C57"/>
    <w:rsid w:val="0016711F"/>
    <w:rsid w:val="00167C9B"/>
    <w:rsid w:val="00170852"/>
    <w:rsid w:val="00173A40"/>
    <w:rsid w:val="00173F02"/>
    <w:rsid w:val="0017531A"/>
    <w:rsid w:val="001757A7"/>
    <w:rsid w:val="00177DEA"/>
    <w:rsid w:val="001802D7"/>
    <w:rsid w:val="00181026"/>
    <w:rsid w:val="001810B2"/>
    <w:rsid w:val="001811EC"/>
    <w:rsid w:val="00181A4A"/>
    <w:rsid w:val="00181DB8"/>
    <w:rsid w:val="0018243E"/>
    <w:rsid w:val="001825D4"/>
    <w:rsid w:val="00182B5E"/>
    <w:rsid w:val="00183A59"/>
    <w:rsid w:val="00184955"/>
    <w:rsid w:val="00184D36"/>
    <w:rsid w:val="00185834"/>
    <w:rsid w:val="00186488"/>
    <w:rsid w:val="00190142"/>
    <w:rsid w:val="00191248"/>
    <w:rsid w:val="00191D44"/>
    <w:rsid w:val="00192B19"/>
    <w:rsid w:val="00193454"/>
    <w:rsid w:val="00194ACB"/>
    <w:rsid w:val="0019546D"/>
    <w:rsid w:val="00195AA2"/>
    <w:rsid w:val="00196930"/>
    <w:rsid w:val="00197713"/>
    <w:rsid w:val="00197992"/>
    <w:rsid w:val="001A265D"/>
    <w:rsid w:val="001A2D87"/>
    <w:rsid w:val="001A2E36"/>
    <w:rsid w:val="001A44F8"/>
    <w:rsid w:val="001A4E0D"/>
    <w:rsid w:val="001A4E55"/>
    <w:rsid w:val="001A6C79"/>
    <w:rsid w:val="001A74CA"/>
    <w:rsid w:val="001B1FA3"/>
    <w:rsid w:val="001B2230"/>
    <w:rsid w:val="001B3441"/>
    <w:rsid w:val="001B4038"/>
    <w:rsid w:val="001B4132"/>
    <w:rsid w:val="001B4E76"/>
    <w:rsid w:val="001B52AB"/>
    <w:rsid w:val="001B7380"/>
    <w:rsid w:val="001B7CE6"/>
    <w:rsid w:val="001C0710"/>
    <w:rsid w:val="001C0834"/>
    <w:rsid w:val="001C207D"/>
    <w:rsid w:val="001C2394"/>
    <w:rsid w:val="001C2670"/>
    <w:rsid w:val="001C2FBE"/>
    <w:rsid w:val="001C331C"/>
    <w:rsid w:val="001C37A0"/>
    <w:rsid w:val="001C3C06"/>
    <w:rsid w:val="001C4154"/>
    <w:rsid w:val="001C4915"/>
    <w:rsid w:val="001C506F"/>
    <w:rsid w:val="001C77E1"/>
    <w:rsid w:val="001D2699"/>
    <w:rsid w:val="001D30F0"/>
    <w:rsid w:val="001D3162"/>
    <w:rsid w:val="001D441E"/>
    <w:rsid w:val="001D4ED0"/>
    <w:rsid w:val="001D55AD"/>
    <w:rsid w:val="001D6474"/>
    <w:rsid w:val="001D6842"/>
    <w:rsid w:val="001D7C22"/>
    <w:rsid w:val="001E05C4"/>
    <w:rsid w:val="001E0BF8"/>
    <w:rsid w:val="001E1A9B"/>
    <w:rsid w:val="001E2173"/>
    <w:rsid w:val="001E2354"/>
    <w:rsid w:val="001E3D1B"/>
    <w:rsid w:val="001E4203"/>
    <w:rsid w:val="001E44A0"/>
    <w:rsid w:val="001F0C8F"/>
    <w:rsid w:val="001F0FE0"/>
    <w:rsid w:val="001F1983"/>
    <w:rsid w:val="001F2B0E"/>
    <w:rsid w:val="001F3600"/>
    <w:rsid w:val="001F3E2F"/>
    <w:rsid w:val="001F42FB"/>
    <w:rsid w:val="001F53A3"/>
    <w:rsid w:val="001F5849"/>
    <w:rsid w:val="001F60A6"/>
    <w:rsid w:val="001F64DD"/>
    <w:rsid w:val="001F7696"/>
    <w:rsid w:val="002018FC"/>
    <w:rsid w:val="002025E4"/>
    <w:rsid w:val="00202DC1"/>
    <w:rsid w:val="00204A5F"/>
    <w:rsid w:val="002067DB"/>
    <w:rsid w:val="002071E8"/>
    <w:rsid w:val="002077D0"/>
    <w:rsid w:val="00207E8D"/>
    <w:rsid w:val="00210FE9"/>
    <w:rsid w:val="00211C6D"/>
    <w:rsid w:val="00212683"/>
    <w:rsid w:val="002134AB"/>
    <w:rsid w:val="00213D62"/>
    <w:rsid w:val="002140F6"/>
    <w:rsid w:val="00214217"/>
    <w:rsid w:val="0021453B"/>
    <w:rsid w:val="00215085"/>
    <w:rsid w:val="0022183E"/>
    <w:rsid w:val="00221B1A"/>
    <w:rsid w:val="002248C5"/>
    <w:rsid w:val="002250F3"/>
    <w:rsid w:val="00225876"/>
    <w:rsid w:val="00225996"/>
    <w:rsid w:val="00226C60"/>
    <w:rsid w:val="00227AC7"/>
    <w:rsid w:val="002308EF"/>
    <w:rsid w:val="00230EAA"/>
    <w:rsid w:val="00232420"/>
    <w:rsid w:val="00232A05"/>
    <w:rsid w:val="002337C0"/>
    <w:rsid w:val="002359B4"/>
    <w:rsid w:val="0023667B"/>
    <w:rsid w:val="0023696E"/>
    <w:rsid w:val="00236D3E"/>
    <w:rsid w:val="0024254B"/>
    <w:rsid w:val="002440FF"/>
    <w:rsid w:val="002443A8"/>
    <w:rsid w:val="0024455E"/>
    <w:rsid w:val="002451FB"/>
    <w:rsid w:val="002468ED"/>
    <w:rsid w:val="00247232"/>
    <w:rsid w:val="00247BB6"/>
    <w:rsid w:val="00250DCD"/>
    <w:rsid w:val="00252818"/>
    <w:rsid w:val="00252974"/>
    <w:rsid w:val="00253236"/>
    <w:rsid w:val="0025331B"/>
    <w:rsid w:val="002551C9"/>
    <w:rsid w:val="002569A5"/>
    <w:rsid w:val="00257DCA"/>
    <w:rsid w:val="00260C99"/>
    <w:rsid w:val="002610E5"/>
    <w:rsid w:val="00261850"/>
    <w:rsid w:val="00261F62"/>
    <w:rsid w:val="00262D75"/>
    <w:rsid w:val="00264A54"/>
    <w:rsid w:val="002657B0"/>
    <w:rsid w:val="00266334"/>
    <w:rsid w:val="002667ED"/>
    <w:rsid w:val="002675B3"/>
    <w:rsid w:val="002701C1"/>
    <w:rsid w:val="00273183"/>
    <w:rsid w:val="00274097"/>
    <w:rsid w:val="00275114"/>
    <w:rsid w:val="002751E7"/>
    <w:rsid w:val="00275714"/>
    <w:rsid w:val="002774BD"/>
    <w:rsid w:val="00277BDE"/>
    <w:rsid w:val="002800EB"/>
    <w:rsid w:val="002801C2"/>
    <w:rsid w:val="00280E17"/>
    <w:rsid w:val="00281F49"/>
    <w:rsid w:val="002826E8"/>
    <w:rsid w:val="0028341E"/>
    <w:rsid w:val="00283F5A"/>
    <w:rsid w:val="00284733"/>
    <w:rsid w:val="00284EA4"/>
    <w:rsid w:val="002852E7"/>
    <w:rsid w:val="00286445"/>
    <w:rsid w:val="00286CDC"/>
    <w:rsid w:val="00286D9C"/>
    <w:rsid w:val="002912DC"/>
    <w:rsid w:val="002914DA"/>
    <w:rsid w:val="00291B5D"/>
    <w:rsid w:val="00293E47"/>
    <w:rsid w:val="0029502B"/>
    <w:rsid w:val="00295071"/>
    <w:rsid w:val="00296475"/>
    <w:rsid w:val="00297552"/>
    <w:rsid w:val="00297B57"/>
    <w:rsid w:val="002A0715"/>
    <w:rsid w:val="002A0722"/>
    <w:rsid w:val="002A0FA8"/>
    <w:rsid w:val="002A0FD5"/>
    <w:rsid w:val="002A1B24"/>
    <w:rsid w:val="002A1EAF"/>
    <w:rsid w:val="002A32F6"/>
    <w:rsid w:val="002A3646"/>
    <w:rsid w:val="002A608A"/>
    <w:rsid w:val="002A77F7"/>
    <w:rsid w:val="002A7B35"/>
    <w:rsid w:val="002A7E1F"/>
    <w:rsid w:val="002B13E7"/>
    <w:rsid w:val="002B23BD"/>
    <w:rsid w:val="002B4C8C"/>
    <w:rsid w:val="002B501A"/>
    <w:rsid w:val="002B5669"/>
    <w:rsid w:val="002B57E8"/>
    <w:rsid w:val="002B59B5"/>
    <w:rsid w:val="002B5C2E"/>
    <w:rsid w:val="002B729F"/>
    <w:rsid w:val="002B77D3"/>
    <w:rsid w:val="002B7E09"/>
    <w:rsid w:val="002C0187"/>
    <w:rsid w:val="002C0621"/>
    <w:rsid w:val="002C4A76"/>
    <w:rsid w:val="002C62C2"/>
    <w:rsid w:val="002C640B"/>
    <w:rsid w:val="002C678F"/>
    <w:rsid w:val="002C7292"/>
    <w:rsid w:val="002C760B"/>
    <w:rsid w:val="002D077F"/>
    <w:rsid w:val="002D085F"/>
    <w:rsid w:val="002D2349"/>
    <w:rsid w:val="002D241A"/>
    <w:rsid w:val="002D267F"/>
    <w:rsid w:val="002D3870"/>
    <w:rsid w:val="002D39DA"/>
    <w:rsid w:val="002D5D33"/>
    <w:rsid w:val="002D69C2"/>
    <w:rsid w:val="002D7590"/>
    <w:rsid w:val="002E0B6E"/>
    <w:rsid w:val="002E1066"/>
    <w:rsid w:val="002E1203"/>
    <w:rsid w:val="002E13B9"/>
    <w:rsid w:val="002E3EBF"/>
    <w:rsid w:val="002E48D6"/>
    <w:rsid w:val="002E4BB7"/>
    <w:rsid w:val="002E4DD1"/>
    <w:rsid w:val="002E5523"/>
    <w:rsid w:val="002E5774"/>
    <w:rsid w:val="002E5D2F"/>
    <w:rsid w:val="002E5EAA"/>
    <w:rsid w:val="002E6481"/>
    <w:rsid w:val="002E74F4"/>
    <w:rsid w:val="002F006B"/>
    <w:rsid w:val="002F054E"/>
    <w:rsid w:val="002F1428"/>
    <w:rsid w:val="002F2960"/>
    <w:rsid w:val="002F533C"/>
    <w:rsid w:val="002F59CD"/>
    <w:rsid w:val="002F6DA5"/>
    <w:rsid w:val="00301BEF"/>
    <w:rsid w:val="00301C4A"/>
    <w:rsid w:val="003020F6"/>
    <w:rsid w:val="00304755"/>
    <w:rsid w:val="003047F5"/>
    <w:rsid w:val="00304DFB"/>
    <w:rsid w:val="00305BC6"/>
    <w:rsid w:val="00306CA4"/>
    <w:rsid w:val="00307432"/>
    <w:rsid w:val="00307577"/>
    <w:rsid w:val="00307D53"/>
    <w:rsid w:val="00310828"/>
    <w:rsid w:val="0031252E"/>
    <w:rsid w:val="00312549"/>
    <w:rsid w:val="003127CF"/>
    <w:rsid w:val="00313BB0"/>
    <w:rsid w:val="003140D3"/>
    <w:rsid w:val="003144A2"/>
    <w:rsid w:val="003158D9"/>
    <w:rsid w:val="003167F7"/>
    <w:rsid w:val="00322192"/>
    <w:rsid w:val="00322430"/>
    <w:rsid w:val="00322D75"/>
    <w:rsid w:val="0032338A"/>
    <w:rsid w:val="00323BF0"/>
    <w:rsid w:val="00323CD6"/>
    <w:rsid w:val="0032425A"/>
    <w:rsid w:val="00324EED"/>
    <w:rsid w:val="003251DE"/>
    <w:rsid w:val="003252CE"/>
    <w:rsid w:val="0032582E"/>
    <w:rsid w:val="00326E01"/>
    <w:rsid w:val="00330A29"/>
    <w:rsid w:val="00331344"/>
    <w:rsid w:val="003322FF"/>
    <w:rsid w:val="00332C11"/>
    <w:rsid w:val="00333C93"/>
    <w:rsid w:val="00335428"/>
    <w:rsid w:val="003374FC"/>
    <w:rsid w:val="00337D1B"/>
    <w:rsid w:val="00340B0B"/>
    <w:rsid w:val="00341422"/>
    <w:rsid w:val="00342359"/>
    <w:rsid w:val="00342911"/>
    <w:rsid w:val="003440B2"/>
    <w:rsid w:val="003463AD"/>
    <w:rsid w:val="00346F8D"/>
    <w:rsid w:val="003474BA"/>
    <w:rsid w:val="00350169"/>
    <w:rsid w:val="003508CE"/>
    <w:rsid w:val="00351258"/>
    <w:rsid w:val="0035170A"/>
    <w:rsid w:val="00351D9B"/>
    <w:rsid w:val="00352884"/>
    <w:rsid w:val="00353410"/>
    <w:rsid w:val="00353E89"/>
    <w:rsid w:val="00355A29"/>
    <w:rsid w:val="003571E1"/>
    <w:rsid w:val="003575CC"/>
    <w:rsid w:val="003607F2"/>
    <w:rsid w:val="0036081C"/>
    <w:rsid w:val="00362067"/>
    <w:rsid w:val="00362E33"/>
    <w:rsid w:val="003639C0"/>
    <w:rsid w:val="003643FD"/>
    <w:rsid w:val="00364593"/>
    <w:rsid w:val="003647C6"/>
    <w:rsid w:val="00364ED6"/>
    <w:rsid w:val="00365B67"/>
    <w:rsid w:val="00366887"/>
    <w:rsid w:val="00367A9F"/>
    <w:rsid w:val="00367E9D"/>
    <w:rsid w:val="00370015"/>
    <w:rsid w:val="00370EDC"/>
    <w:rsid w:val="003733D8"/>
    <w:rsid w:val="00373AEB"/>
    <w:rsid w:val="00374E2E"/>
    <w:rsid w:val="0037624F"/>
    <w:rsid w:val="0037681A"/>
    <w:rsid w:val="00376BE7"/>
    <w:rsid w:val="00377D31"/>
    <w:rsid w:val="00377EAB"/>
    <w:rsid w:val="00377FF3"/>
    <w:rsid w:val="00380322"/>
    <w:rsid w:val="00382174"/>
    <w:rsid w:val="003825E2"/>
    <w:rsid w:val="00383FCF"/>
    <w:rsid w:val="00386B17"/>
    <w:rsid w:val="00386CED"/>
    <w:rsid w:val="00386D42"/>
    <w:rsid w:val="00386F83"/>
    <w:rsid w:val="00387162"/>
    <w:rsid w:val="00387F70"/>
    <w:rsid w:val="0039126D"/>
    <w:rsid w:val="0039185C"/>
    <w:rsid w:val="0039202A"/>
    <w:rsid w:val="00392DAF"/>
    <w:rsid w:val="003944E7"/>
    <w:rsid w:val="003955E0"/>
    <w:rsid w:val="00395E42"/>
    <w:rsid w:val="003960DC"/>
    <w:rsid w:val="003A2B39"/>
    <w:rsid w:val="003A32F3"/>
    <w:rsid w:val="003A36AD"/>
    <w:rsid w:val="003A3A60"/>
    <w:rsid w:val="003A44CC"/>
    <w:rsid w:val="003A4D46"/>
    <w:rsid w:val="003A4D8A"/>
    <w:rsid w:val="003A5123"/>
    <w:rsid w:val="003A564E"/>
    <w:rsid w:val="003A61B2"/>
    <w:rsid w:val="003A68B4"/>
    <w:rsid w:val="003B0DF9"/>
    <w:rsid w:val="003B1160"/>
    <w:rsid w:val="003B1B5A"/>
    <w:rsid w:val="003B1D32"/>
    <w:rsid w:val="003B2847"/>
    <w:rsid w:val="003B2D94"/>
    <w:rsid w:val="003B2EE8"/>
    <w:rsid w:val="003B790C"/>
    <w:rsid w:val="003B7E14"/>
    <w:rsid w:val="003C038F"/>
    <w:rsid w:val="003C09EE"/>
    <w:rsid w:val="003C1C76"/>
    <w:rsid w:val="003C1E6E"/>
    <w:rsid w:val="003C2176"/>
    <w:rsid w:val="003C2641"/>
    <w:rsid w:val="003C2E31"/>
    <w:rsid w:val="003C3D4F"/>
    <w:rsid w:val="003C3F94"/>
    <w:rsid w:val="003C44AE"/>
    <w:rsid w:val="003C45C0"/>
    <w:rsid w:val="003C4AD9"/>
    <w:rsid w:val="003C619B"/>
    <w:rsid w:val="003C63A1"/>
    <w:rsid w:val="003C6AE7"/>
    <w:rsid w:val="003C6AEA"/>
    <w:rsid w:val="003D0B57"/>
    <w:rsid w:val="003D107C"/>
    <w:rsid w:val="003D2705"/>
    <w:rsid w:val="003D3196"/>
    <w:rsid w:val="003D41E3"/>
    <w:rsid w:val="003D4279"/>
    <w:rsid w:val="003D4E11"/>
    <w:rsid w:val="003D5450"/>
    <w:rsid w:val="003D5625"/>
    <w:rsid w:val="003D5CC6"/>
    <w:rsid w:val="003E25E8"/>
    <w:rsid w:val="003E4268"/>
    <w:rsid w:val="003E5CF9"/>
    <w:rsid w:val="003E717C"/>
    <w:rsid w:val="003F1DB2"/>
    <w:rsid w:val="003F247A"/>
    <w:rsid w:val="003F2C9E"/>
    <w:rsid w:val="003F4095"/>
    <w:rsid w:val="003F40B0"/>
    <w:rsid w:val="003F417B"/>
    <w:rsid w:val="003F5E54"/>
    <w:rsid w:val="003F5E5E"/>
    <w:rsid w:val="003F62CF"/>
    <w:rsid w:val="003F6694"/>
    <w:rsid w:val="003F6B72"/>
    <w:rsid w:val="0040022E"/>
    <w:rsid w:val="00401C0C"/>
    <w:rsid w:val="00402BC5"/>
    <w:rsid w:val="00402D09"/>
    <w:rsid w:val="00403468"/>
    <w:rsid w:val="00406937"/>
    <w:rsid w:val="00407916"/>
    <w:rsid w:val="00410039"/>
    <w:rsid w:val="00410A42"/>
    <w:rsid w:val="00411E33"/>
    <w:rsid w:val="004130A2"/>
    <w:rsid w:val="004136D4"/>
    <w:rsid w:val="0041532E"/>
    <w:rsid w:val="004157CD"/>
    <w:rsid w:val="00415A41"/>
    <w:rsid w:val="00415B69"/>
    <w:rsid w:val="00417929"/>
    <w:rsid w:val="004205BA"/>
    <w:rsid w:val="00421CD4"/>
    <w:rsid w:val="004228EF"/>
    <w:rsid w:val="00423130"/>
    <w:rsid w:val="0042391A"/>
    <w:rsid w:val="004273BA"/>
    <w:rsid w:val="00427C69"/>
    <w:rsid w:val="0043067C"/>
    <w:rsid w:val="0043118D"/>
    <w:rsid w:val="00431ABE"/>
    <w:rsid w:val="00432D87"/>
    <w:rsid w:val="00432FF1"/>
    <w:rsid w:val="0043333D"/>
    <w:rsid w:val="0043404C"/>
    <w:rsid w:val="00434311"/>
    <w:rsid w:val="004361D6"/>
    <w:rsid w:val="0043720D"/>
    <w:rsid w:val="0043726A"/>
    <w:rsid w:val="00440CC1"/>
    <w:rsid w:val="00442A95"/>
    <w:rsid w:val="00443680"/>
    <w:rsid w:val="00443690"/>
    <w:rsid w:val="00443BDA"/>
    <w:rsid w:val="00443FCF"/>
    <w:rsid w:val="004446E2"/>
    <w:rsid w:val="00444F38"/>
    <w:rsid w:val="0044502C"/>
    <w:rsid w:val="00445C0D"/>
    <w:rsid w:val="00445CE7"/>
    <w:rsid w:val="004460FA"/>
    <w:rsid w:val="0044656D"/>
    <w:rsid w:val="00447EA6"/>
    <w:rsid w:val="00450499"/>
    <w:rsid w:val="004522BF"/>
    <w:rsid w:val="00452712"/>
    <w:rsid w:val="00452F73"/>
    <w:rsid w:val="00453257"/>
    <w:rsid w:val="004562C0"/>
    <w:rsid w:val="0045684A"/>
    <w:rsid w:val="00456E7D"/>
    <w:rsid w:val="004570C9"/>
    <w:rsid w:val="00461A7F"/>
    <w:rsid w:val="004642C0"/>
    <w:rsid w:val="00464585"/>
    <w:rsid w:val="00464CB0"/>
    <w:rsid w:val="00465192"/>
    <w:rsid w:val="00465210"/>
    <w:rsid w:val="00465398"/>
    <w:rsid w:val="00466AE8"/>
    <w:rsid w:val="00466E43"/>
    <w:rsid w:val="004671E1"/>
    <w:rsid w:val="00471493"/>
    <w:rsid w:val="00472274"/>
    <w:rsid w:val="004725BF"/>
    <w:rsid w:val="00473081"/>
    <w:rsid w:val="0047372A"/>
    <w:rsid w:val="00475E85"/>
    <w:rsid w:val="00476A9F"/>
    <w:rsid w:val="00477111"/>
    <w:rsid w:val="00477CEB"/>
    <w:rsid w:val="00477E73"/>
    <w:rsid w:val="0048238E"/>
    <w:rsid w:val="004828DF"/>
    <w:rsid w:val="00482A60"/>
    <w:rsid w:val="00483C5C"/>
    <w:rsid w:val="00485421"/>
    <w:rsid w:val="004864BE"/>
    <w:rsid w:val="0048785B"/>
    <w:rsid w:val="00491386"/>
    <w:rsid w:val="00491661"/>
    <w:rsid w:val="00493179"/>
    <w:rsid w:val="00494183"/>
    <w:rsid w:val="004941E9"/>
    <w:rsid w:val="00494AC6"/>
    <w:rsid w:val="00494E70"/>
    <w:rsid w:val="00495B82"/>
    <w:rsid w:val="00497B5A"/>
    <w:rsid w:val="004A0C13"/>
    <w:rsid w:val="004A0D51"/>
    <w:rsid w:val="004A174B"/>
    <w:rsid w:val="004A2B87"/>
    <w:rsid w:val="004A361A"/>
    <w:rsid w:val="004A38A5"/>
    <w:rsid w:val="004A4547"/>
    <w:rsid w:val="004A4B4D"/>
    <w:rsid w:val="004A6720"/>
    <w:rsid w:val="004A6956"/>
    <w:rsid w:val="004A7129"/>
    <w:rsid w:val="004B0B92"/>
    <w:rsid w:val="004B0E8E"/>
    <w:rsid w:val="004B1BE2"/>
    <w:rsid w:val="004B1FA3"/>
    <w:rsid w:val="004B3220"/>
    <w:rsid w:val="004B3507"/>
    <w:rsid w:val="004B4517"/>
    <w:rsid w:val="004B5B17"/>
    <w:rsid w:val="004B5CF7"/>
    <w:rsid w:val="004B6145"/>
    <w:rsid w:val="004B765A"/>
    <w:rsid w:val="004C0EF0"/>
    <w:rsid w:val="004C14C9"/>
    <w:rsid w:val="004C3A5B"/>
    <w:rsid w:val="004C3BC3"/>
    <w:rsid w:val="004C3D50"/>
    <w:rsid w:val="004C52A8"/>
    <w:rsid w:val="004C5A05"/>
    <w:rsid w:val="004C6AC7"/>
    <w:rsid w:val="004C6D17"/>
    <w:rsid w:val="004C6F8C"/>
    <w:rsid w:val="004C76B6"/>
    <w:rsid w:val="004D1031"/>
    <w:rsid w:val="004D20C1"/>
    <w:rsid w:val="004D2128"/>
    <w:rsid w:val="004D2C60"/>
    <w:rsid w:val="004D4323"/>
    <w:rsid w:val="004D4D0B"/>
    <w:rsid w:val="004D5710"/>
    <w:rsid w:val="004D5E1A"/>
    <w:rsid w:val="004D5F2C"/>
    <w:rsid w:val="004D6DF0"/>
    <w:rsid w:val="004D725E"/>
    <w:rsid w:val="004D77C5"/>
    <w:rsid w:val="004E0311"/>
    <w:rsid w:val="004E1FBC"/>
    <w:rsid w:val="004E3D98"/>
    <w:rsid w:val="004E4AAE"/>
    <w:rsid w:val="004E6EDC"/>
    <w:rsid w:val="004E7279"/>
    <w:rsid w:val="004F00E0"/>
    <w:rsid w:val="004F0677"/>
    <w:rsid w:val="004F0D2F"/>
    <w:rsid w:val="004F1B4A"/>
    <w:rsid w:val="004F1B9C"/>
    <w:rsid w:val="004F1F96"/>
    <w:rsid w:val="004F3C33"/>
    <w:rsid w:val="004F4B1C"/>
    <w:rsid w:val="004F4B80"/>
    <w:rsid w:val="004F5519"/>
    <w:rsid w:val="004F5D0E"/>
    <w:rsid w:val="004F709F"/>
    <w:rsid w:val="004F73E9"/>
    <w:rsid w:val="004F779C"/>
    <w:rsid w:val="004F79BD"/>
    <w:rsid w:val="0050011D"/>
    <w:rsid w:val="00501E1D"/>
    <w:rsid w:val="00502CDA"/>
    <w:rsid w:val="00503A55"/>
    <w:rsid w:val="00504576"/>
    <w:rsid w:val="00506FD1"/>
    <w:rsid w:val="00510131"/>
    <w:rsid w:val="00510A53"/>
    <w:rsid w:val="00510C94"/>
    <w:rsid w:val="005111C2"/>
    <w:rsid w:val="005125D8"/>
    <w:rsid w:val="005135A9"/>
    <w:rsid w:val="00513829"/>
    <w:rsid w:val="00514236"/>
    <w:rsid w:val="0051520E"/>
    <w:rsid w:val="005166A0"/>
    <w:rsid w:val="00516817"/>
    <w:rsid w:val="00517464"/>
    <w:rsid w:val="005175E8"/>
    <w:rsid w:val="00517612"/>
    <w:rsid w:val="00517CED"/>
    <w:rsid w:val="00520D1C"/>
    <w:rsid w:val="00521305"/>
    <w:rsid w:val="005224FD"/>
    <w:rsid w:val="00522F35"/>
    <w:rsid w:val="0052354F"/>
    <w:rsid w:val="00523693"/>
    <w:rsid w:val="00523968"/>
    <w:rsid w:val="00523F9B"/>
    <w:rsid w:val="00526FDA"/>
    <w:rsid w:val="00527EFB"/>
    <w:rsid w:val="00530D1B"/>
    <w:rsid w:val="00531A73"/>
    <w:rsid w:val="005329A8"/>
    <w:rsid w:val="005338E1"/>
    <w:rsid w:val="00534A38"/>
    <w:rsid w:val="00535D9D"/>
    <w:rsid w:val="00535DD0"/>
    <w:rsid w:val="00535E41"/>
    <w:rsid w:val="0053718F"/>
    <w:rsid w:val="0054115D"/>
    <w:rsid w:val="005418A1"/>
    <w:rsid w:val="00542196"/>
    <w:rsid w:val="00542BF3"/>
    <w:rsid w:val="005435A7"/>
    <w:rsid w:val="00544386"/>
    <w:rsid w:val="0054495B"/>
    <w:rsid w:val="00545927"/>
    <w:rsid w:val="005470CF"/>
    <w:rsid w:val="00550960"/>
    <w:rsid w:val="00550C7B"/>
    <w:rsid w:val="00550EA2"/>
    <w:rsid w:val="00551396"/>
    <w:rsid w:val="005514E0"/>
    <w:rsid w:val="00551605"/>
    <w:rsid w:val="00551A36"/>
    <w:rsid w:val="00551D37"/>
    <w:rsid w:val="00553A92"/>
    <w:rsid w:val="005542A1"/>
    <w:rsid w:val="00554A7D"/>
    <w:rsid w:val="00554D86"/>
    <w:rsid w:val="005550E3"/>
    <w:rsid w:val="00556AF8"/>
    <w:rsid w:val="00557A81"/>
    <w:rsid w:val="0056369E"/>
    <w:rsid w:val="00563851"/>
    <w:rsid w:val="00564BF1"/>
    <w:rsid w:val="00564FC6"/>
    <w:rsid w:val="00565337"/>
    <w:rsid w:val="005655C4"/>
    <w:rsid w:val="00566268"/>
    <w:rsid w:val="00571AAB"/>
    <w:rsid w:val="00571C03"/>
    <w:rsid w:val="00572393"/>
    <w:rsid w:val="00572EF5"/>
    <w:rsid w:val="0057352A"/>
    <w:rsid w:val="0057355C"/>
    <w:rsid w:val="00573801"/>
    <w:rsid w:val="00573F27"/>
    <w:rsid w:val="00573FF6"/>
    <w:rsid w:val="0057413E"/>
    <w:rsid w:val="00575723"/>
    <w:rsid w:val="00575BE1"/>
    <w:rsid w:val="00576470"/>
    <w:rsid w:val="0057655A"/>
    <w:rsid w:val="005775BF"/>
    <w:rsid w:val="00580FC8"/>
    <w:rsid w:val="00581377"/>
    <w:rsid w:val="00581430"/>
    <w:rsid w:val="005828E7"/>
    <w:rsid w:val="00582C57"/>
    <w:rsid w:val="00582DA9"/>
    <w:rsid w:val="00582F46"/>
    <w:rsid w:val="00583585"/>
    <w:rsid w:val="00583917"/>
    <w:rsid w:val="00584C3F"/>
    <w:rsid w:val="00584EB1"/>
    <w:rsid w:val="005858CC"/>
    <w:rsid w:val="00585CE9"/>
    <w:rsid w:val="00586994"/>
    <w:rsid w:val="00591493"/>
    <w:rsid w:val="00591FA1"/>
    <w:rsid w:val="00592FE2"/>
    <w:rsid w:val="00594236"/>
    <w:rsid w:val="005949D0"/>
    <w:rsid w:val="00595776"/>
    <w:rsid w:val="00595976"/>
    <w:rsid w:val="00595B9E"/>
    <w:rsid w:val="00595C17"/>
    <w:rsid w:val="00595E15"/>
    <w:rsid w:val="005968E8"/>
    <w:rsid w:val="00596A7A"/>
    <w:rsid w:val="00596EE3"/>
    <w:rsid w:val="005A0092"/>
    <w:rsid w:val="005A055B"/>
    <w:rsid w:val="005A0D6F"/>
    <w:rsid w:val="005A0ECD"/>
    <w:rsid w:val="005A1577"/>
    <w:rsid w:val="005A194B"/>
    <w:rsid w:val="005A1CA6"/>
    <w:rsid w:val="005A2710"/>
    <w:rsid w:val="005A2F08"/>
    <w:rsid w:val="005A424F"/>
    <w:rsid w:val="005A4FAA"/>
    <w:rsid w:val="005A68FB"/>
    <w:rsid w:val="005A6B6D"/>
    <w:rsid w:val="005A6D16"/>
    <w:rsid w:val="005B0CF0"/>
    <w:rsid w:val="005B1B2E"/>
    <w:rsid w:val="005B1B69"/>
    <w:rsid w:val="005B1CC3"/>
    <w:rsid w:val="005B1FBB"/>
    <w:rsid w:val="005B1FC3"/>
    <w:rsid w:val="005B42CE"/>
    <w:rsid w:val="005B5ABD"/>
    <w:rsid w:val="005B626A"/>
    <w:rsid w:val="005B7BE7"/>
    <w:rsid w:val="005C0652"/>
    <w:rsid w:val="005C0A04"/>
    <w:rsid w:val="005C0D2F"/>
    <w:rsid w:val="005C1DF0"/>
    <w:rsid w:val="005C3A37"/>
    <w:rsid w:val="005C3E08"/>
    <w:rsid w:val="005C3E1C"/>
    <w:rsid w:val="005C496D"/>
    <w:rsid w:val="005C529A"/>
    <w:rsid w:val="005C5615"/>
    <w:rsid w:val="005C5E61"/>
    <w:rsid w:val="005C624E"/>
    <w:rsid w:val="005C691A"/>
    <w:rsid w:val="005D0227"/>
    <w:rsid w:val="005D0F43"/>
    <w:rsid w:val="005D2307"/>
    <w:rsid w:val="005D35A9"/>
    <w:rsid w:val="005D460E"/>
    <w:rsid w:val="005D5B05"/>
    <w:rsid w:val="005D7C7D"/>
    <w:rsid w:val="005E0555"/>
    <w:rsid w:val="005E1571"/>
    <w:rsid w:val="005E1CF7"/>
    <w:rsid w:val="005E27A0"/>
    <w:rsid w:val="005E2BAA"/>
    <w:rsid w:val="005E4BCA"/>
    <w:rsid w:val="005E60A5"/>
    <w:rsid w:val="005E625D"/>
    <w:rsid w:val="005E66C1"/>
    <w:rsid w:val="005E7E44"/>
    <w:rsid w:val="005F06AA"/>
    <w:rsid w:val="005F07EF"/>
    <w:rsid w:val="005F20AD"/>
    <w:rsid w:val="005F2679"/>
    <w:rsid w:val="005F369A"/>
    <w:rsid w:val="005F3EBC"/>
    <w:rsid w:val="005F44D0"/>
    <w:rsid w:val="005F4CBF"/>
    <w:rsid w:val="005F5928"/>
    <w:rsid w:val="005F59BD"/>
    <w:rsid w:val="005F7C0D"/>
    <w:rsid w:val="00600B53"/>
    <w:rsid w:val="006019B4"/>
    <w:rsid w:val="00602160"/>
    <w:rsid w:val="006023EE"/>
    <w:rsid w:val="006053BA"/>
    <w:rsid w:val="0060655D"/>
    <w:rsid w:val="006112A3"/>
    <w:rsid w:val="00611941"/>
    <w:rsid w:val="00611B3B"/>
    <w:rsid w:val="00612BFC"/>
    <w:rsid w:val="006133F9"/>
    <w:rsid w:val="0061377F"/>
    <w:rsid w:val="00615D11"/>
    <w:rsid w:val="006160C1"/>
    <w:rsid w:val="00620AA6"/>
    <w:rsid w:val="006216D0"/>
    <w:rsid w:val="00622654"/>
    <w:rsid w:val="00623435"/>
    <w:rsid w:val="0062407D"/>
    <w:rsid w:val="00625E6E"/>
    <w:rsid w:val="006277F0"/>
    <w:rsid w:val="00627829"/>
    <w:rsid w:val="0063025E"/>
    <w:rsid w:val="00631499"/>
    <w:rsid w:val="00631F6B"/>
    <w:rsid w:val="0063255C"/>
    <w:rsid w:val="00632597"/>
    <w:rsid w:val="0063336A"/>
    <w:rsid w:val="00633A23"/>
    <w:rsid w:val="00633BF5"/>
    <w:rsid w:val="0063479C"/>
    <w:rsid w:val="00634FB7"/>
    <w:rsid w:val="0063558E"/>
    <w:rsid w:val="00635955"/>
    <w:rsid w:val="00636AA6"/>
    <w:rsid w:val="00637075"/>
    <w:rsid w:val="006370F7"/>
    <w:rsid w:val="00637ED6"/>
    <w:rsid w:val="00640470"/>
    <w:rsid w:val="00640CB7"/>
    <w:rsid w:val="00641A61"/>
    <w:rsid w:val="00642151"/>
    <w:rsid w:val="00646C02"/>
    <w:rsid w:val="00647444"/>
    <w:rsid w:val="00647C4B"/>
    <w:rsid w:val="00650EAD"/>
    <w:rsid w:val="00650FA9"/>
    <w:rsid w:val="0065471A"/>
    <w:rsid w:val="0065532F"/>
    <w:rsid w:val="006558C4"/>
    <w:rsid w:val="006563CE"/>
    <w:rsid w:val="00656D88"/>
    <w:rsid w:val="00657581"/>
    <w:rsid w:val="006577FC"/>
    <w:rsid w:val="006609CE"/>
    <w:rsid w:val="0066178A"/>
    <w:rsid w:val="00662692"/>
    <w:rsid w:val="00663EFF"/>
    <w:rsid w:val="0066446B"/>
    <w:rsid w:val="00664473"/>
    <w:rsid w:val="00665520"/>
    <w:rsid w:val="006655D4"/>
    <w:rsid w:val="00666FCD"/>
    <w:rsid w:val="006677B9"/>
    <w:rsid w:val="00667E3B"/>
    <w:rsid w:val="00671030"/>
    <w:rsid w:val="00672D68"/>
    <w:rsid w:val="00672F76"/>
    <w:rsid w:val="006758B3"/>
    <w:rsid w:val="006765E5"/>
    <w:rsid w:val="00676A4A"/>
    <w:rsid w:val="006809A4"/>
    <w:rsid w:val="00680BEC"/>
    <w:rsid w:val="006814F2"/>
    <w:rsid w:val="00682659"/>
    <w:rsid w:val="00683451"/>
    <w:rsid w:val="006834D3"/>
    <w:rsid w:val="00683E3B"/>
    <w:rsid w:val="00683F23"/>
    <w:rsid w:val="00684386"/>
    <w:rsid w:val="006844A6"/>
    <w:rsid w:val="006847E4"/>
    <w:rsid w:val="006849C1"/>
    <w:rsid w:val="00686470"/>
    <w:rsid w:val="00686A82"/>
    <w:rsid w:val="00686C4A"/>
    <w:rsid w:val="00690BD5"/>
    <w:rsid w:val="006916A8"/>
    <w:rsid w:val="00693D0D"/>
    <w:rsid w:val="00694FBB"/>
    <w:rsid w:val="006952B2"/>
    <w:rsid w:val="0069605C"/>
    <w:rsid w:val="00696CBF"/>
    <w:rsid w:val="006973C4"/>
    <w:rsid w:val="006A1706"/>
    <w:rsid w:val="006A1EA3"/>
    <w:rsid w:val="006A2517"/>
    <w:rsid w:val="006A257F"/>
    <w:rsid w:val="006A25B3"/>
    <w:rsid w:val="006A2CC6"/>
    <w:rsid w:val="006A45B7"/>
    <w:rsid w:val="006A464F"/>
    <w:rsid w:val="006A4BFB"/>
    <w:rsid w:val="006A5459"/>
    <w:rsid w:val="006A5B49"/>
    <w:rsid w:val="006A5C62"/>
    <w:rsid w:val="006A676F"/>
    <w:rsid w:val="006A6A98"/>
    <w:rsid w:val="006B07CD"/>
    <w:rsid w:val="006B09BF"/>
    <w:rsid w:val="006B0E9F"/>
    <w:rsid w:val="006B1944"/>
    <w:rsid w:val="006B19B2"/>
    <w:rsid w:val="006B252B"/>
    <w:rsid w:val="006B3384"/>
    <w:rsid w:val="006B3BF2"/>
    <w:rsid w:val="006B5100"/>
    <w:rsid w:val="006B5CCE"/>
    <w:rsid w:val="006B5EED"/>
    <w:rsid w:val="006B67A0"/>
    <w:rsid w:val="006B717A"/>
    <w:rsid w:val="006C03EE"/>
    <w:rsid w:val="006C090C"/>
    <w:rsid w:val="006C0946"/>
    <w:rsid w:val="006C290B"/>
    <w:rsid w:val="006C299D"/>
    <w:rsid w:val="006C4237"/>
    <w:rsid w:val="006C462E"/>
    <w:rsid w:val="006C4D68"/>
    <w:rsid w:val="006C6406"/>
    <w:rsid w:val="006C7266"/>
    <w:rsid w:val="006C7C9D"/>
    <w:rsid w:val="006D046A"/>
    <w:rsid w:val="006D0CE0"/>
    <w:rsid w:val="006D15D2"/>
    <w:rsid w:val="006D1DA2"/>
    <w:rsid w:val="006D23F2"/>
    <w:rsid w:val="006D26B9"/>
    <w:rsid w:val="006D2DF9"/>
    <w:rsid w:val="006D49EE"/>
    <w:rsid w:val="006D4CA8"/>
    <w:rsid w:val="006D53E0"/>
    <w:rsid w:val="006D5DE9"/>
    <w:rsid w:val="006D74D6"/>
    <w:rsid w:val="006E018A"/>
    <w:rsid w:val="006E04CC"/>
    <w:rsid w:val="006E07BB"/>
    <w:rsid w:val="006E1121"/>
    <w:rsid w:val="006E1EC7"/>
    <w:rsid w:val="006E2197"/>
    <w:rsid w:val="006E23AE"/>
    <w:rsid w:val="006E2566"/>
    <w:rsid w:val="006E296E"/>
    <w:rsid w:val="006E2EE0"/>
    <w:rsid w:val="006E3109"/>
    <w:rsid w:val="006E32FF"/>
    <w:rsid w:val="006E36B2"/>
    <w:rsid w:val="006E3898"/>
    <w:rsid w:val="006E5C4B"/>
    <w:rsid w:val="006E746F"/>
    <w:rsid w:val="006E7BC1"/>
    <w:rsid w:val="006F057E"/>
    <w:rsid w:val="006F0760"/>
    <w:rsid w:val="006F10EB"/>
    <w:rsid w:val="006F23E6"/>
    <w:rsid w:val="006F2DC1"/>
    <w:rsid w:val="006F31F4"/>
    <w:rsid w:val="006F3800"/>
    <w:rsid w:val="006F4117"/>
    <w:rsid w:val="006F45B1"/>
    <w:rsid w:val="006F4D43"/>
    <w:rsid w:val="006F4F89"/>
    <w:rsid w:val="006F6AF0"/>
    <w:rsid w:val="006F6B67"/>
    <w:rsid w:val="007003A9"/>
    <w:rsid w:val="00700926"/>
    <w:rsid w:val="007046D8"/>
    <w:rsid w:val="00704C79"/>
    <w:rsid w:val="00705423"/>
    <w:rsid w:val="00705697"/>
    <w:rsid w:val="007061E9"/>
    <w:rsid w:val="00706371"/>
    <w:rsid w:val="00707B00"/>
    <w:rsid w:val="00707D4D"/>
    <w:rsid w:val="00711BEF"/>
    <w:rsid w:val="00712D98"/>
    <w:rsid w:val="00712E24"/>
    <w:rsid w:val="007149AD"/>
    <w:rsid w:val="00715AAD"/>
    <w:rsid w:val="00716589"/>
    <w:rsid w:val="007166EC"/>
    <w:rsid w:val="0071688B"/>
    <w:rsid w:val="007176F2"/>
    <w:rsid w:val="00720096"/>
    <w:rsid w:val="00721BA2"/>
    <w:rsid w:val="00722564"/>
    <w:rsid w:val="007240A7"/>
    <w:rsid w:val="007248CB"/>
    <w:rsid w:val="00725265"/>
    <w:rsid w:val="00726355"/>
    <w:rsid w:val="0073042C"/>
    <w:rsid w:val="00730FB1"/>
    <w:rsid w:val="007333A1"/>
    <w:rsid w:val="007334DF"/>
    <w:rsid w:val="0073381C"/>
    <w:rsid w:val="00733EE0"/>
    <w:rsid w:val="00736098"/>
    <w:rsid w:val="0073637F"/>
    <w:rsid w:val="00737361"/>
    <w:rsid w:val="007377A8"/>
    <w:rsid w:val="00737F62"/>
    <w:rsid w:val="00742145"/>
    <w:rsid w:val="007433D9"/>
    <w:rsid w:val="00743F30"/>
    <w:rsid w:val="00744032"/>
    <w:rsid w:val="00744967"/>
    <w:rsid w:val="0074512A"/>
    <w:rsid w:val="00745862"/>
    <w:rsid w:val="00751327"/>
    <w:rsid w:val="00752272"/>
    <w:rsid w:val="00752847"/>
    <w:rsid w:val="00752D9D"/>
    <w:rsid w:val="00752F86"/>
    <w:rsid w:val="0075348D"/>
    <w:rsid w:val="0075358A"/>
    <w:rsid w:val="00755398"/>
    <w:rsid w:val="007554E5"/>
    <w:rsid w:val="00755888"/>
    <w:rsid w:val="00755B3A"/>
    <w:rsid w:val="00755D2A"/>
    <w:rsid w:val="00756AC5"/>
    <w:rsid w:val="00756B5D"/>
    <w:rsid w:val="00756BEE"/>
    <w:rsid w:val="0076006F"/>
    <w:rsid w:val="0076177B"/>
    <w:rsid w:val="0076260C"/>
    <w:rsid w:val="007630BB"/>
    <w:rsid w:val="007632C1"/>
    <w:rsid w:val="007639BF"/>
    <w:rsid w:val="00763C3C"/>
    <w:rsid w:val="00764384"/>
    <w:rsid w:val="007658BF"/>
    <w:rsid w:val="00766821"/>
    <w:rsid w:val="00767502"/>
    <w:rsid w:val="007677D0"/>
    <w:rsid w:val="007725EA"/>
    <w:rsid w:val="00772B4F"/>
    <w:rsid w:val="00772D1A"/>
    <w:rsid w:val="00772E7B"/>
    <w:rsid w:val="00772FBE"/>
    <w:rsid w:val="00773C6B"/>
    <w:rsid w:val="007747E4"/>
    <w:rsid w:val="0077613A"/>
    <w:rsid w:val="00776F78"/>
    <w:rsid w:val="00780293"/>
    <w:rsid w:val="0078050C"/>
    <w:rsid w:val="007807BE"/>
    <w:rsid w:val="0078089A"/>
    <w:rsid w:val="00780B7D"/>
    <w:rsid w:val="00781FAA"/>
    <w:rsid w:val="00783428"/>
    <w:rsid w:val="00783697"/>
    <w:rsid w:val="00783A04"/>
    <w:rsid w:val="00783EF5"/>
    <w:rsid w:val="00783F93"/>
    <w:rsid w:val="007845D4"/>
    <w:rsid w:val="00786C7D"/>
    <w:rsid w:val="00786C86"/>
    <w:rsid w:val="00787253"/>
    <w:rsid w:val="00790729"/>
    <w:rsid w:val="00790A32"/>
    <w:rsid w:val="00791173"/>
    <w:rsid w:val="0079181A"/>
    <w:rsid w:val="007920B3"/>
    <w:rsid w:val="00795163"/>
    <w:rsid w:val="0079565A"/>
    <w:rsid w:val="00796BC2"/>
    <w:rsid w:val="00797047"/>
    <w:rsid w:val="00797A0D"/>
    <w:rsid w:val="007A0B68"/>
    <w:rsid w:val="007A38F6"/>
    <w:rsid w:val="007A3D94"/>
    <w:rsid w:val="007A5369"/>
    <w:rsid w:val="007A53A6"/>
    <w:rsid w:val="007A65D7"/>
    <w:rsid w:val="007A76A7"/>
    <w:rsid w:val="007A76A9"/>
    <w:rsid w:val="007A79D7"/>
    <w:rsid w:val="007B02C8"/>
    <w:rsid w:val="007B0C0F"/>
    <w:rsid w:val="007B1D03"/>
    <w:rsid w:val="007B207F"/>
    <w:rsid w:val="007B3987"/>
    <w:rsid w:val="007B39FB"/>
    <w:rsid w:val="007B3E6F"/>
    <w:rsid w:val="007B4512"/>
    <w:rsid w:val="007B50A1"/>
    <w:rsid w:val="007B5B6B"/>
    <w:rsid w:val="007B5F26"/>
    <w:rsid w:val="007B72A1"/>
    <w:rsid w:val="007C0457"/>
    <w:rsid w:val="007C1633"/>
    <w:rsid w:val="007C1F3C"/>
    <w:rsid w:val="007C21DB"/>
    <w:rsid w:val="007C2611"/>
    <w:rsid w:val="007C29AA"/>
    <w:rsid w:val="007C3644"/>
    <w:rsid w:val="007C3770"/>
    <w:rsid w:val="007C3805"/>
    <w:rsid w:val="007C3928"/>
    <w:rsid w:val="007C6574"/>
    <w:rsid w:val="007C713E"/>
    <w:rsid w:val="007C74D4"/>
    <w:rsid w:val="007C7766"/>
    <w:rsid w:val="007D0944"/>
    <w:rsid w:val="007D4FC4"/>
    <w:rsid w:val="007D799B"/>
    <w:rsid w:val="007D7CEB"/>
    <w:rsid w:val="007D7ED1"/>
    <w:rsid w:val="007E1B46"/>
    <w:rsid w:val="007E2A0F"/>
    <w:rsid w:val="007E32C7"/>
    <w:rsid w:val="007E36AC"/>
    <w:rsid w:val="007E3EEE"/>
    <w:rsid w:val="007E45D5"/>
    <w:rsid w:val="007E4ECF"/>
    <w:rsid w:val="007E4F74"/>
    <w:rsid w:val="007E4FD0"/>
    <w:rsid w:val="007E53DD"/>
    <w:rsid w:val="007E56D0"/>
    <w:rsid w:val="007E6A76"/>
    <w:rsid w:val="007F07F2"/>
    <w:rsid w:val="007F0DD2"/>
    <w:rsid w:val="007F103E"/>
    <w:rsid w:val="007F10D3"/>
    <w:rsid w:val="007F25CC"/>
    <w:rsid w:val="007F5886"/>
    <w:rsid w:val="007F5FBF"/>
    <w:rsid w:val="007F6A0C"/>
    <w:rsid w:val="007F7AF9"/>
    <w:rsid w:val="0080071C"/>
    <w:rsid w:val="00801595"/>
    <w:rsid w:val="00801FCE"/>
    <w:rsid w:val="008042EB"/>
    <w:rsid w:val="00805320"/>
    <w:rsid w:val="0080554A"/>
    <w:rsid w:val="00806546"/>
    <w:rsid w:val="00806C19"/>
    <w:rsid w:val="00811F4A"/>
    <w:rsid w:val="00812C25"/>
    <w:rsid w:val="008137B0"/>
    <w:rsid w:val="008148A8"/>
    <w:rsid w:val="00814AFB"/>
    <w:rsid w:val="00814B50"/>
    <w:rsid w:val="0081570D"/>
    <w:rsid w:val="008171E3"/>
    <w:rsid w:val="00817395"/>
    <w:rsid w:val="00817895"/>
    <w:rsid w:val="0081790E"/>
    <w:rsid w:val="00817AE7"/>
    <w:rsid w:val="00817F14"/>
    <w:rsid w:val="0082029C"/>
    <w:rsid w:val="00820F64"/>
    <w:rsid w:val="00821C88"/>
    <w:rsid w:val="00822973"/>
    <w:rsid w:val="008231B9"/>
    <w:rsid w:val="00827110"/>
    <w:rsid w:val="008271F9"/>
    <w:rsid w:val="00827F49"/>
    <w:rsid w:val="00830BE4"/>
    <w:rsid w:val="00831528"/>
    <w:rsid w:val="008319E1"/>
    <w:rsid w:val="00831CF9"/>
    <w:rsid w:val="0083295E"/>
    <w:rsid w:val="00832C8F"/>
    <w:rsid w:val="008341FD"/>
    <w:rsid w:val="00834DE8"/>
    <w:rsid w:val="008356C8"/>
    <w:rsid w:val="0083728C"/>
    <w:rsid w:val="008374B2"/>
    <w:rsid w:val="00841E4C"/>
    <w:rsid w:val="00842BFE"/>
    <w:rsid w:val="00843A8B"/>
    <w:rsid w:val="0084454A"/>
    <w:rsid w:val="008445E9"/>
    <w:rsid w:val="008460E9"/>
    <w:rsid w:val="00846C21"/>
    <w:rsid w:val="00846DE2"/>
    <w:rsid w:val="00850402"/>
    <w:rsid w:val="0085041A"/>
    <w:rsid w:val="00851DA6"/>
    <w:rsid w:val="00853BAE"/>
    <w:rsid w:val="00854046"/>
    <w:rsid w:val="00854804"/>
    <w:rsid w:val="00855601"/>
    <w:rsid w:val="00856E2B"/>
    <w:rsid w:val="00856E82"/>
    <w:rsid w:val="00856EDC"/>
    <w:rsid w:val="00857467"/>
    <w:rsid w:val="008610E8"/>
    <w:rsid w:val="00861B8A"/>
    <w:rsid w:val="0086388C"/>
    <w:rsid w:val="00863CAE"/>
    <w:rsid w:val="008641DC"/>
    <w:rsid w:val="00865D74"/>
    <w:rsid w:val="00866A82"/>
    <w:rsid w:val="00866B11"/>
    <w:rsid w:val="00867A41"/>
    <w:rsid w:val="008705B9"/>
    <w:rsid w:val="008707FA"/>
    <w:rsid w:val="00871541"/>
    <w:rsid w:val="00873554"/>
    <w:rsid w:val="0087380F"/>
    <w:rsid w:val="008747EA"/>
    <w:rsid w:val="008748FF"/>
    <w:rsid w:val="00875132"/>
    <w:rsid w:val="008751DE"/>
    <w:rsid w:val="008753FD"/>
    <w:rsid w:val="00875983"/>
    <w:rsid w:val="0087614F"/>
    <w:rsid w:val="008777A1"/>
    <w:rsid w:val="0088159C"/>
    <w:rsid w:val="00881776"/>
    <w:rsid w:val="00882052"/>
    <w:rsid w:val="008831B2"/>
    <w:rsid w:val="00884029"/>
    <w:rsid w:val="0088487D"/>
    <w:rsid w:val="00884A29"/>
    <w:rsid w:val="00885097"/>
    <w:rsid w:val="008852EE"/>
    <w:rsid w:val="00885EAC"/>
    <w:rsid w:val="00886599"/>
    <w:rsid w:val="00886B39"/>
    <w:rsid w:val="00886D3F"/>
    <w:rsid w:val="0088702A"/>
    <w:rsid w:val="00892A5C"/>
    <w:rsid w:val="008931B5"/>
    <w:rsid w:val="00893921"/>
    <w:rsid w:val="0089488D"/>
    <w:rsid w:val="008A181A"/>
    <w:rsid w:val="008A1975"/>
    <w:rsid w:val="008A6298"/>
    <w:rsid w:val="008A66BB"/>
    <w:rsid w:val="008A7144"/>
    <w:rsid w:val="008B0A05"/>
    <w:rsid w:val="008B1613"/>
    <w:rsid w:val="008B1669"/>
    <w:rsid w:val="008B1F70"/>
    <w:rsid w:val="008B3968"/>
    <w:rsid w:val="008B465C"/>
    <w:rsid w:val="008B4860"/>
    <w:rsid w:val="008B584B"/>
    <w:rsid w:val="008B5D0D"/>
    <w:rsid w:val="008C042A"/>
    <w:rsid w:val="008C0562"/>
    <w:rsid w:val="008C0C14"/>
    <w:rsid w:val="008C131C"/>
    <w:rsid w:val="008C1369"/>
    <w:rsid w:val="008C214D"/>
    <w:rsid w:val="008C266F"/>
    <w:rsid w:val="008C3A84"/>
    <w:rsid w:val="008C42E4"/>
    <w:rsid w:val="008C4A5B"/>
    <w:rsid w:val="008C73B9"/>
    <w:rsid w:val="008D050C"/>
    <w:rsid w:val="008D060A"/>
    <w:rsid w:val="008D08F1"/>
    <w:rsid w:val="008D0F68"/>
    <w:rsid w:val="008D16D5"/>
    <w:rsid w:val="008D1A4D"/>
    <w:rsid w:val="008D2659"/>
    <w:rsid w:val="008D3929"/>
    <w:rsid w:val="008D3FEB"/>
    <w:rsid w:val="008D41D9"/>
    <w:rsid w:val="008D569A"/>
    <w:rsid w:val="008D65AC"/>
    <w:rsid w:val="008D6E6E"/>
    <w:rsid w:val="008D7A37"/>
    <w:rsid w:val="008D7CE6"/>
    <w:rsid w:val="008E0BDC"/>
    <w:rsid w:val="008E18F5"/>
    <w:rsid w:val="008E1D7A"/>
    <w:rsid w:val="008E2332"/>
    <w:rsid w:val="008E3174"/>
    <w:rsid w:val="008E36DA"/>
    <w:rsid w:val="008E396B"/>
    <w:rsid w:val="008E3C27"/>
    <w:rsid w:val="008E4320"/>
    <w:rsid w:val="008E5551"/>
    <w:rsid w:val="008E5C0B"/>
    <w:rsid w:val="008E5C57"/>
    <w:rsid w:val="008E6804"/>
    <w:rsid w:val="008E7251"/>
    <w:rsid w:val="008E73C4"/>
    <w:rsid w:val="008F0BF7"/>
    <w:rsid w:val="008F104D"/>
    <w:rsid w:val="008F1135"/>
    <w:rsid w:val="008F1435"/>
    <w:rsid w:val="008F2537"/>
    <w:rsid w:val="008F447C"/>
    <w:rsid w:val="008F459A"/>
    <w:rsid w:val="008F6EF1"/>
    <w:rsid w:val="008F728D"/>
    <w:rsid w:val="008F7EB9"/>
    <w:rsid w:val="008F7F39"/>
    <w:rsid w:val="00900255"/>
    <w:rsid w:val="00900F7A"/>
    <w:rsid w:val="009011A4"/>
    <w:rsid w:val="00901D3F"/>
    <w:rsid w:val="00902779"/>
    <w:rsid w:val="00902B08"/>
    <w:rsid w:val="0090359E"/>
    <w:rsid w:val="0090483D"/>
    <w:rsid w:val="00905211"/>
    <w:rsid w:val="0090589F"/>
    <w:rsid w:val="00905E1B"/>
    <w:rsid w:val="0090726B"/>
    <w:rsid w:val="0090768E"/>
    <w:rsid w:val="00907EDD"/>
    <w:rsid w:val="00907FA6"/>
    <w:rsid w:val="00910F7F"/>
    <w:rsid w:val="00913592"/>
    <w:rsid w:val="00915693"/>
    <w:rsid w:val="009159D2"/>
    <w:rsid w:val="00917F53"/>
    <w:rsid w:val="00920122"/>
    <w:rsid w:val="00920A87"/>
    <w:rsid w:val="00921A21"/>
    <w:rsid w:val="00921F3C"/>
    <w:rsid w:val="00922196"/>
    <w:rsid w:val="00924359"/>
    <w:rsid w:val="0092479F"/>
    <w:rsid w:val="00924A39"/>
    <w:rsid w:val="00925187"/>
    <w:rsid w:val="00925379"/>
    <w:rsid w:val="0092723C"/>
    <w:rsid w:val="0092765C"/>
    <w:rsid w:val="00931035"/>
    <w:rsid w:val="0093164A"/>
    <w:rsid w:val="00931CA8"/>
    <w:rsid w:val="00931F9D"/>
    <w:rsid w:val="009346DC"/>
    <w:rsid w:val="00934C6C"/>
    <w:rsid w:val="00935650"/>
    <w:rsid w:val="009361F3"/>
    <w:rsid w:val="0093723B"/>
    <w:rsid w:val="009379F3"/>
    <w:rsid w:val="00940346"/>
    <w:rsid w:val="00942AA7"/>
    <w:rsid w:val="00946815"/>
    <w:rsid w:val="00947D71"/>
    <w:rsid w:val="00947DF2"/>
    <w:rsid w:val="009502D6"/>
    <w:rsid w:val="009529F6"/>
    <w:rsid w:val="009536F1"/>
    <w:rsid w:val="009538BB"/>
    <w:rsid w:val="009547CD"/>
    <w:rsid w:val="009548FE"/>
    <w:rsid w:val="00956978"/>
    <w:rsid w:val="00956DB4"/>
    <w:rsid w:val="009601E5"/>
    <w:rsid w:val="0096076C"/>
    <w:rsid w:val="0096267E"/>
    <w:rsid w:val="00963C3E"/>
    <w:rsid w:val="00964805"/>
    <w:rsid w:val="00966553"/>
    <w:rsid w:val="00966C52"/>
    <w:rsid w:val="0096700B"/>
    <w:rsid w:val="00970C1C"/>
    <w:rsid w:val="00971EFD"/>
    <w:rsid w:val="00974E20"/>
    <w:rsid w:val="00975760"/>
    <w:rsid w:val="00975836"/>
    <w:rsid w:val="00976D80"/>
    <w:rsid w:val="00976EA9"/>
    <w:rsid w:val="00977E6D"/>
    <w:rsid w:val="00981244"/>
    <w:rsid w:val="009824B6"/>
    <w:rsid w:val="0098272E"/>
    <w:rsid w:val="00982BA1"/>
    <w:rsid w:val="00983221"/>
    <w:rsid w:val="00983DDE"/>
    <w:rsid w:val="00984AF8"/>
    <w:rsid w:val="00985034"/>
    <w:rsid w:val="009856CC"/>
    <w:rsid w:val="00985714"/>
    <w:rsid w:val="00985743"/>
    <w:rsid w:val="00985D24"/>
    <w:rsid w:val="00986354"/>
    <w:rsid w:val="00991035"/>
    <w:rsid w:val="009915C3"/>
    <w:rsid w:val="009919FA"/>
    <w:rsid w:val="00991A88"/>
    <w:rsid w:val="00992137"/>
    <w:rsid w:val="009926BB"/>
    <w:rsid w:val="00992F70"/>
    <w:rsid w:val="009945FD"/>
    <w:rsid w:val="00995D37"/>
    <w:rsid w:val="0099610A"/>
    <w:rsid w:val="0099688C"/>
    <w:rsid w:val="00996BEB"/>
    <w:rsid w:val="00996C1C"/>
    <w:rsid w:val="009972B3"/>
    <w:rsid w:val="00997850"/>
    <w:rsid w:val="009A06F2"/>
    <w:rsid w:val="009A17E3"/>
    <w:rsid w:val="009A1B92"/>
    <w:rsid w:val="009A22A0"/>
    <w:rsid w:val="009A249B"/>
    <w:rsid w:val="009A2D86"/>
    <w:rsid w:val="009A325D"/>
    <w:rsid w:val="009A458C"/>
    <w:rsid w:val="009A4F75"/>
    <w:rsid w:val="009A5394"/>
    <w:rsid w:val="009A6895"/>
    <w:rsid w:val="009A6B3E"/>
    <w:rsid w:val="009A6F6D"/>
    <w:rsid w:val="009A70B5"/>
    <w:rsid w:val="009A79A3"/>
    <w:rsid w:val="009B0EF4"/>
    <w:rsid w:val="009B104D"/>
    <w:rsid w:val="009B3F0D"/>
    <w:rsid w:val="009B7657"/>
    <w:rsid w:val="009C0345"/>
    <w:rsid w:val="009C08A7"/>
    <w:rsid w:val="009C0CA7"/>
    <w:rsid w:val="009C1F83"/>
    <w:rsid w:val="009C1FEB"/>
    <w:rsid w:val="009C3E78"/>
    <w:rsid w:val="009C4415"/>
    <w:rsid w:val="009C5568"/>
    <w:rsid w:val="009C5A6E"/>
    <w:rsid w:val="009C5B7A"/>
    <w:rsid w:val="009C6909"/>
    <w:rsid w:val="009C69AE"/>
    <w:rsid w:val="009C717A"/>
    <w:rsid w:val="009C774A"/>
    <w:rsid w:val="009C7DA2"/>
    <w:rsid w:val="009D1B28"/>
    <w:rsid w:val="009D23FE"/>
    <w:rsid w:val="009D29BB"/>
    <w:rsid w:val="009D2B92"/>
    <w:rsid w:val="009D2C3A"/>
    <w:rsid w:val="009D2EFE"/>
    <w:rsid w:val="009D32B9"/>
    <w:rsid w:val="009D3A60"/>
    <w:rsid w:val="009D3C08"/>
    <w:rsid w:val="009D65F5"/>
    <w:rsid w:val="009D69B9"/>
    <w:rsid w:val="009D7D0B"/>
    <w:rsid w:val="009E00F5"/>
    <w:rsid w:val="009E0503"/>
    <w:rsid w:val="009E07CB"/>
    <w:rsid w:val="009E1C6F"/>
    <w:rsid w:val="009E1DB1"/>
    <w:rsid w:val="009E27AF"/>
    <w:rsid w:val="009E3D28"/>
    <w:rsid w:val="009E3F7A"/>
    <w:rsid w:val="009E4075"/>
    <w:rsid w:val="009E40A7"/>
    <w:rsid w:val="009E4790"/>
    <w:rsid w:val="009E6848"/>
    <w:rsid w:val="009E6F31"/>
    <w:rsid w:val="009E7ED9"/>
    <w:rsid w:val="009F08E7"/>
    <w:rsid w:val="009F27DA"/>
    <w:rsid w:val="009F38DD"/>
    <w:rsid w:val="009F4333"/>
    <w:rsid w:val="009F4DEB"/>
    <w:rsid w:val="009F537F"/>
    <w:rsid w:val="009F585A"/>
    <w:rsid w:val="009F5FAA"/>
    <w:rsid w:val="009F65C0"/>
    <w:rsid w:val="009F6913"/>
    <w:rsid w:val="00A00BB8"/>
    <w:rsid w:val="00A00D87"/>
    <w:rsid w:val="00A02224"/>
    <w:rsid w:val="00A026AB"/>
    <w:rsid w:val="00A03058"/>
    <w:rsid w:val="00A03059"/>
    <w:rsid w:val="00A0333B"/>
    <w:rsid w:val="00A047C5"/>
    <w:rsid w:val="00A04A1B"/>
    <w:rsid w:val="00A04CAC"/>
    <w:rsid w:val="00A05558"/>
    <w:rsid w:val="00A05BF7"/>
    <w:rsid w:val="00A06049"/>
    <w:rsid w:val="00A06259"/>
    <w:rsid w:val="00A06F7E"/>
    <w:rsid w:val="00A07191"/>
    <w:rsid w:val="00A078A2"/>
    <w:rsid w:val="00A10942"/>
    <w:rsid w:val="00A11648"/>
    <w:rsid w:val="00A117F8"/>
    <w:rsid w:val="00A11CFA"/>
    <w:rsid w:val="00A1364B"/>
    <w:rsid w:val="00A14303"/>
    <w:rsid w:val="00A1509D"/>
    <w:rsid w:val="00A16E96"/>
    <w:rsid w:val="00A17C05"/>
    <w:rsid w:val="00A20AFD"/>
    <w:rsid w:val="00A21502"/>
    <w:rsid w:val="00A230CE"/>
    <w:rsid w:val="00A231A5"/>
    <w:rsid w:val="00A2496F"/>
    <w:rsid w:val="00A2657E"/>
    <w:rsid w:val="00A267E6"/>
    <w:rsid w:val="00A27723"/>
    <w:rsid w:val="00A3014D"/>
    <w:rsid w:val="00A30591"/>
    <w:rsid w:val="00A3166B"/>
    <w:rsid w:val="00A31AE6"/>
    <w:rsid w:val="00A31C95"/>
    <w:rsid w:val="00A31D05"/>
    <w:rsid w:val="00A31DCE"/>
    <w:rsid w:val="00A323C5"/>
    <w:rsid w:val="00A32D03"/>
    <w:rsid w:val="00A33142"/>
    <w:rsid w:val="00A35532"/>
    <w:rsid w:val="00A35F31"/>
    <w:rsid w:val="00A365DF"/>
    <w:rsid w:val="00A3664E"/>
    <w:rsid w:val="00A36885"/>
    <w:rsid w:val="00A378CD"/>
    <w:rsid w:val="00A37AB7"/>
    <w:rsid w:val="00A40DF5"/>
    <w:rsid w:val="00A40F70"/>
    <w:rsid w:val="00A41212"/>
    <w:rsid w:val="00A428A1"/>
    <w:rsid w:val="00A4296A"/>
    <w:rsid w:val="00A42A22"/>
    <w:rsid w:val="00A444B7"/>
    <w:rsid w:val="00A45554"/>
    <w:rsid w:val="00A466F3"/>
    <w:rsid w:val="00A46DB2"/>
    <w:rsid w:val="00A472D8"/>
    <w:rsid w:val="00A47948"/>
    <w:rsid w:val="00A53C64"/>
    <w:rsid w:val="00A54663"/>
    <w:rsid w:val="00A5467C"/>
    <w:rsid w:val="00A55511"/>
    <w:rsid w:val="00A56217"/>
    <w:rsid w:val="00A56543"/>
    <w:rsid w:val="00A5699D"/>
    <w:rsid w:val="00A60E95"/>
    <w:rsid w:val="00A6267E"/>
    <w:rsid w:val="00A627C6"/>
    <w:rsid w:val="00A62AE4"/>
    <w:rsid w:val="00A62BC8"/>
    <w:rsid w:val="00A642E6"/>
    <w:rsid w:val="00A64EEF"/>
    <w:rsid w:val="00A66705"/>
    <w:rsid w:val="00A66794"/>
    <w:rsid w:val="00A66B4C"/>
    <w:rsid w:val="00A6785F"/>
    <w:rsid w:val="00A700D4"/>
    <w:rsid w:val="00A70168"/>
    <w:rsid w:val="00A70BE5"/>
    <w:rsid w:val="00A70C32"/>
    <w:rsid w:val="00A70D18"/>
    <w:rsid w:val="00A7143B"/>
    <w:rsid w:val="00A72053"/>
    <w:rsid w:val="00A72379"/>
    <w:rsid w:val="00A72A3D"/>
    <w:rsid w:val="00A72AF6"/>
    <w:rsid w:val="00A73260"/>
    <w:rsid w:val="00A73502"/>
    <w:rsid w:val="00A74739"/>
    <w:rsid w:val="00A75CA7"/>
    <w:rsid w:val="00A76B8B"/>
    <w:rsid w:val="00A771B4"/>
    <w:rsid w:val="00A77219"/>
    <w:rsid w:val="00A806BD"/>
    <w:rsid w:val="00A80A0B"/>
    <w:rsid w:val="00A81F1F"/>
    <w:rsid w:val="00A825B6"/>
    <w:rsid w:val="00A82852"/>
    <w:rsid w:val="00A82B17"/>
    <w:rsid w:val="00A834CA"/>
    <w:rsid w:val="00A8445E"/>
    <w:rsid w:val="00A854CA"/>
    <w:rsid w:val="00A8642C"/>
    <w:rsid w:val="00A86F67"/>
    <w:rsid w:val="00A8760B"/>
    <w:rsid w:val="00A93576"/>
    <w:rsid w:val="00A936A4"/>
    <w:rsid w:val="00A93936"/>
    <w:rsid w:val="00A93A60"/>
    <w:rsid w:val="00A93AC4"/>
    <w:rsid w:val="00A94EA7"/>
    <w:rsid w:val="00A95193"/>
    <w:rsid w:val="00A95566"/>
    <w:rsid w:val="00A96F83"/>
    <w:rsid w:val="00AA1933"/>
    <w:rsid w:val="00AA19E4"/>
    <w:rsid w:val="00AA2023"/>
    <w:rsid w:val="00AA220B"/>
    <w:rsid w:val="00AA277B"/>
    <w:rsid w:val="00AA371A"/>
    <w:rsid w:val="00AA40EA"/>
    <w:rsid w:val="00AA49A5"/>
    <w:rsid w:val="00AA59A8"/>
    <w:rsid w:val="00AB1C9B"/>
    <w:rsid w:val="00AB246F"/>
    <w:rsid w:val="00AB3135"/>
    <w:rsid w:val="00AB395B"/>
    <w:rsid w:val="00AB41DB"/>
    <w:rsid w:val="00AB445F"/>
    <w:rsid w:val="00AB4507"/>
    <w:rsid w:val="00AB47F3"/>
    <w:rsid w:val="00AB4AF0"/>
    <w:rsid w:val="00AB591F"/>
    <w:rsid w:val="00AB796C"/>
    <w:rsid w:val="00AC0980"/>
    <w:rsid w:val="00AC21C0"/>
    <w:rsid w:val="00AC2271"/>
    <w:rsid w:val="00AC2464"/>
    <w:rsid w:val="00AC2F50"/>
    <w:rsid w:val="00AC3AE3"/>
    <w:rsid w:val="00AC5047"/>
    <w:rsid w:val="00AC7C4B"/>
    <w:rsid w:val="00AC7CF5"/>
    <w:rsid w:val="00AD0302"/>
    <w:rsid w:val="00AD0533"/>
    <w:rsid w:val="00AD190F"/>
    <w:rsid w:val="00AD240E"/>
    <w:rsid w:val="00AD36DF"/>
    <w:rsid w:val="00AD3AAD"/>
    <w:rsid w:val="00AD4534"/>
    <w:rsid w:val="00AD6605"/>
    <w:rsid w:val="00AD6C76"/>
    <w:rsid w:val="00AD6F50"/>
    <w:rsid w:val="00AD776E"/>
    <w:rsid w:val="00AD7E47"/>
    <w:rsid w:val="00AD7E9D"/>
    <w:rsid w:val="00AE043A"/>
    <w:rsid w:val="00AE0C6A"/>
    <w:rsid w:val="00AE141B"/>
    <w:rsid w:val="00AE2675"/>
    <w:rsid w:val="00AE3631"/>
    <w:rsid w:val="00AE7E3E"/>
    <w:rsid w:val="00AF02EA"/>
    <w:rsid w:val="00AF0423"/>
    <w:rsid w:val="00AF0841"/>
    <w:rsid w:val="00AF1B57"/>
    <w:rsid w:val="00AF221D"/>
    <w:rsid w:val="00AF2303"/>
    <w:rsid w:val="00AF54F7"/>
    <w:rsid w:val="00AF7181"/>
    <w:rsid w:val="00AF7B3C"/>
    <w:rsid w:val="00B000AC"/>
    <w:rsid w:val="00B0055F"/>
    <w:rsid w:val="00B0368A"/>
    <w:rsid w:val="00B048B9"/>
    <w:rsid w:val="00B05254"/>
    <w:rsid w:val="00B05539"/>
    <w:rsid w:val="00B05D5C"/>
    <w:rsid w:val="00B06C55"/>
    <w:rsid w:val="00B108C7"/>
    <w:rsid w:val="00B114DC"/>
    <w:rsid w:val="00B11ABD"/>
    <w:rsid w:val="00B13252"/>
    <w:rsid w:val="00B13397"/>
    <w:rsid w:val="00B1343E"/>
    <w:rsid w:val="00B13B63"/>
    <w:rsid w:val="00B13BC9"/>
    <w:rsid w:val="00B14677"/>
    <w:rsid w:val="00B148A6"/>
    <w:rsid w:val="00B14EE9"/>
    <w:rsid w:val="00B15CFB"/>
    <w:rsid w:val="00B16EE9"/>
    <w:rsid w:val="00B17E65"/>
    <w:rsid w:val="00B200CC"/>
    <w:rsid w:val="00B20D5A"/>
    <w:rsid w:val="00B222FC"/>
    <w:rsid w:val="00B22D0C"/>
    <w:rsid w:val="00B22ED3"/>
    <w:rsid w:val="00B23538"/>
    <w:rsid w:val="00B238D5"/>
    <w:rsid w:val="00B23FFC"/>
    <w:rsid w:val="00B24CC6"/>
    <w:rsid w:val="00B2613B"/>
    <w:rsid w:val="00B27235"/>
    <w:rsid w:val="00B27B4E"/>
    <w:rsid w:val="00B3285F"/>
    <w:rsid w:val="00B32C16"/>
    <w:rsid w:val="00B34DEE"/>
    <w:rsid w:val="00B35ED6"/>
    <w:rsid w:val="00B404D1"/>
    <w:rsid w:val="00B415EC"/>
    <w:rsid w:val="00B418B6"/>
    <w:rsid w:val="00B41A95"/>
    <w:rsid w:val="00B41BFF"/>
    <w:rsid w:val="00B421C6"/>
    <w:rsid w:val="00B425FA"/>
    <w:rsid w:val="00B426B6"/>
    <w:rsid w:val="00B42952"/>
    <w:rsid w:val="00B42BE4"/>
    <w:rsid w:val="00B44B58"/>
    <w:rsid w:val="00B457AA"/>
    <w:rsid w:val="00B461CF"/>
    <w:rsid w:val="00B46385"/>
    <w:rsid w:val="00B4746E"/>
    <w:rsid w:val="00B47CBC"/>
    <w:rsid w:val="00B50B82"/>
    <w:rsid w:val="00B519C7"/>
    <w:rsid w:val="00B519C8"/>
    <w:rsid w:val="00B5479B"/>
    <w:rsid w:val="00B55E70"/>
    <w:rsid w:val="00B5625F"/>
    <w:rsid w:val="00B564DF"/>
    <w:rsid w:val="00B57CF6"/>
    <w:rsid w:val="00B60369"/>
    <w:rsid w:val="00B60F9C"/>
    <w:rsid w:val="00B6137C"/>
    <w:rsid w:val="00B616D6"/>
    <w:rsid w:val="00B61F4B"/>
    <w:rsid w:val="00B6221F"/>
    <w:rsid w:val="00B622FD"/>
    <w:rsid w:val="00B6249C"/>
    <w:rsid w:val="00B632B6"/>
    <w:rsid w:val="00B67682"/>
    <w:rsid w:val="00B7117D"/>
    <w:rsid w:val="00B73E7A"/>
    <w:rsid w:val="00B74DD6"/>
    <w:rsid w:val="00B74EF4"/>
    <w:rsid w:val="00B75DAA"/>
    <w:rsid w:val="00B77C86"/>
    <w:rsid w:val="00B81A16"/>
    <w:rsid w:val="00B8273D"/>
    <w:rsid w:val="00B8324A"/>
    <w:rsid w:val="00B8352A"/>
    <w:rsid w:val="00B83927"/>
    <w:rsid w:val="00B83C9A"/>
    <w:rsid w:val="00B841C5"/>
    <w:rsid w:val="00B84C27"/>
    <w:rsid w:val="00B851C7"/>
    <w:rsid w:val="00B86198"/>
    <w:rsid w:val="00B90206"/>
    <w:rsid w:val="00B90BDA"/>
    <w:rsid w:val="00B9119D"/>
    <w:rsid w:val="00B92451"/>
    <w:rsid w:val="00B927F3"/>
    <w:rsid w:val="00B94469"/>
    <w:rsid w:val="00B944EE"/>
    <w:rsid w:val="00B945CD"/>
    <w:rsid w:val="00B9560B"/>
    <w:rsid w:val="00BA0794"/>
    <w:rsid w:val="00BA10F3"/>
    <w:rsid w:val="00BA1908"/>
    <w:rsid w:val="00BA1DF6"/>
    <w:rsid w:val="00BA238D"/>
    <w:rsid w:val="00BA3F31"/>
    <w:rsid w:val="00BA4089"/>
    <w:rsid w:val="00BA6184"/>
    <w:rsid w:val="00BA6D0B"/>
    <w:rsid w:val="00BA79A3"/>
    <w:rsid w:val="00BA7ACC"/>
    <w:rsid w:val="00BA7B77"/>
    <w:rsid w:val="00BA7DA8"/>
    <w:rsid w:val="00BA7EB7"/>
    <w:rsid w:val="00BB1E66"/>
    <w:rsid w:val="00BB2E2E"/>
    <w:rsid w:val="00BB32F0"/>
    <w:rsid w:val="00BB35E2"/>
    <w:rsid w:val="00BB38A2"/>
    <w:rsid w:val="00BB4AEE"/>
    <w:rsid w:val="00BB4EEE"/>
    <w:rsid w:val="00BB50B8"/>
    <w:rsid w:val="00BB72F6"/>
    <w:rsid w:val="00BB744D"/>
    <w:rsid w:val="00BC04AC"/>
    <w:rsid w:val="00BC089A"/>
    <w:rsid w:val="00BC0934"/>
    <w:rsid w:val="00BC178F"/>
    <w:rsid w:val="00BC2368"/>
    <w:rsid w:val="00BC2499"/>
    <w:rsid w:val="00BC3D51"/>
    <w:rsid w:val="00BC41A5"/>
    <w:rsid w:val="00BC4598"/>
    <w:rsid w:val="00BC5910"/>
    <w:rsid w:val="00BC5DF8"/>
    <w:rsid w:val="00BC6E14"/>
    <w:rsid w:val="00BC71EF"/>
    <w:rsid w:val="00BD057F"/>
    <w:rsid w:val="00BD10FF"/>
    <w:rsid w:val="00BD2D7E"/>
    <w:rsid w:val="00BD3679"/>
    <w:rsid w:val="00BD37B1"/>
    <w:rsid w:val="00BD46FF"/>
    <w:rsid w:val="00BD4A90"/>
    <w:rsid w:val="00BD4AD2"/>
    <w:rsid w:val="00BD5BE1"/>
    <w:rsid w:val="00BD68B9"/>
    <w:rsid w:val="00BD6E30"/>
    <w:rsid w:val="00BD76FA"/>
    <w:rsid w:val="00BD7ED2"/>
    <w:rsid w:val="00BE00BC"/>
    <w:rsid w:val="00BE01E8"/>
    <w:rsid w:val="00BE143D"/>
    <w:rsid w:val="00BE4CA7"/>
    <w:rsid w:val="00BE4E4E"/>
    <w:rsid w:val="00BE550F"/>
    <w:rsid w:val="00BE5B1D"/>
    <w:rsid w:val="00BE66A9"/>
    <w:rsid w:val="00BE7DFE"/>
    <w:rsid w:val="00BE7E86"/>
    <w:rsid w:val="00BF0083"/>
    <w:rsid w:val="00BF0E8E"/>
    <w:rsid w:val="00BF194B"/>
    <w:rsid w:val="00BF2A52"/>
    <w:rsid w:val="00BF432B"/>
    <w:rsid w:val="00BF4926"/>
    <w:rsid w:val="00BF5F0E"/>
    <w:rsid w:val="00BF69F7"/>
    <w:rsid w:val="00BF7004"/>
    <w:rsid w:val="00C016C5"/>
    <w:rsid w:val="00C01B67"/>
    <w:rsid w:val="00C03CAD"/>
    <w:rsid w:val="00C04097"/>
    <w:rsid w:val="00C04392"/>
    <w:rsid w:val="00C05485"/>
    <w:rsid w:val="00C06179"/>
    <w:rsid w:val="00C0623A"/>
    <w:rsid w:val="00C06431"/>
    <w:rsid w:val="00C065F9"/>
    <w:rsid w:val="00C06862"/>
    <w:rsid w:val="00C06E2E"/>
    <w:rsid w:val="00C06FA6"/>
    <w:rsid w:val="00C0789A"/>
    <w:rsid w:val="00C079BE"/>
    <w:rsid w:val="00C11072"/>
    <w:rsid w:val="00C11EB2"/>
    <w:rsid w:val="00C1571D"/>
    <w:rsid w:val="00C158A2"/>
    <w:rsid w:val="00C15A10"/>
    <w:rsid w:val="00C16415"/>
    <w:rsid w:val="00C1725D"/>
    <w:rsid w:val="00C1769E"/>
    <w:rsid w:val="00C177A4"/>
    <w:rsid w:val="00C1780A"/>
    <w:rsid w:val="00C20204"/>
    <w:rsid w:val="00C209AD"/>
    <w:rsid w:val="00C20C04"/>
    <w:rsid w:val="00C20F81"/>
    <w:rsid w:val="00C236F6"/>
    <w:rsid w:val="00C237DD"/>
    <w:rsid w:val="00C23C60"/>
    <w:rsid w:val="00C24A0C"/>
    <w:rsid w:val="00C25D73"/>
    <w:rsid w:val="00C27C90"/>
    <w:rsid w:val="00C308BC"/>
    <w:rsid w:val="00C30F84"/>
    <w:rsid w:val="00C3160B"/>
    <w:rsid w:val="00C31EC1"/>
    <w:rsid w:val="00C32E99"/>
    <w:rsid w:val="00C3412D"/>
    <w:rsid w:val="00C34A11"/>
    <w:rsid w:val="00C34E5F"/>
    <w:rsid w:val="00C353AB"/>
    <w:rsid w:val="00C35961"/>
    <w:rsid w:val="00C36DB0"/>
    <w:rsid w:val="00C40238"/>
    <w:rsid w:val="00C40497"/>
    <w:rsid w:val="00C4092C"/>
    <w:rsid w:val="00C41743"/>
    <w:rsid w:val="00C44A23"/>
    <w:rsid w:val="00C44A82"/>
    <w:rsid w:val="00C460C0"/>
    <w:rsid w:val="00C463F8"/>
    <w:rsid w:val="00C47713"/>
    <w:rsid w:val="00C50D14"/>
    <w:rsid w:val="00C51529"/>
    <w:rsid w:val="00C51AA3"/>
    <w:rsid w:val="00C51D5E"/>
    <w:rsid w:val="00C51F66"/>
    <w:rsid w:val="00C53DA8"/>
    <w:rsid w:val="00C54A45"/>
    <w:rsid w:val="00C56225"/>
    <w:rsid w:val="00C57BB9"/>
    <w:rsid w:val="00C62D6F"/>
    <w:rsid w:val="00C6340A"/>
    <w:rsid w:val="00C64F82"/>
    <w:rsid w:val="00C64FA6"/>
    <w:rsid w:val="00C65510"/>
    <w:rsid w:val="00C655E1"/>
    <w:rsid w:val="00C65D31"/>
    <w:rsid w:val="00C65F52"/>
    <w:rsid w:val="00C70762"/>
    <w:rsid w:val="00C71D21"/>
    <w:rsid w:val="00C722AC"/>
    <w:rsid w:val="00C7321A"/>
    <w:rsid w:val="00C73FBE"/>
    <w:rsid w:val="00C77E4D"/>
    <w:rsid w:val="00C808EF"/>
    <w:rsid w:val="00C80F31"/>
    <w:rsid w:val="00C811D7"/>
    <w:rsid w:val="00C813CC"/>
    <w:rsid w:val="00C819AA"/>
    <w:rsid w:val="00C823E0"/>
    <w:rsid w:val="00C8318D"/>
    <w:rsid w:val="00C83547"/>
    <w:rsid w:val="00C838D3"/>
    <w:rsid w:val="00C842C6"/>
    <w:rsid w:val="00C84340"/>
    <w:rsid w:val="00C85844"/>
    <w:rsid w:val="00C86A61"/>
    <w:rsid w:val="00C87415"/>
    <w:rsid w:val="00C87F26"/>
    <w:rsid w:val="00C90881"/>
    <w:rsid w:val="00C92398"/>
    <w:rsid w:val="00C92AF4"/>
    <w:rsid w:val="00C932F6"/>
    <w:rsid w:val="00C93A7F"/>
    <w:rsid w:val="00C96971"/>
    <w:rsid w:val="00C97BBD"/>
    <w:rsid w:val="00C97F64"/>
    <w:rsid w:val="00CA017D"/>
    <w:rsid w:val="00CA05C8"/>
    <w:rsid w:val="00CA092E"/>
    <w:rsid w:val="00CA13F1"/>
    <w:rsid w:val="00CA1B1E"/>
    <w:rsid w:val="00CA1BAE"/>
    <w:rsid w:val="00CA1DA6"/>
    <w:rsid w:val="00CA2608"/>
    <w:rsid w:val="00CA3096"/>
    <w:rsid w:val="00CA3E62"/>
    <w:rsid w:val="00CA541C"/>
    <w:rsid w:val="00CA5D69"/>
    <w:rsid w:val="00CA7EA5"/>
    <w:rsid w:val="00CB01A4"/>
    <w:rsid w:val="00CB06B6"/>
    <w:rsid w:val="00CB24CA"/>
    <w:rsid w:val="00CB2A8C"/>
    <w:rsid w:val="00CB2B22"/>
    <w:rsid w:val="00CB2CDB"/>
    <w:rsid w:val="00CB317A"/>
    <w:rsid w:val="00CB3943"/>
    <w:rsid w:val="00CB4298"/>
    <w:rsid w:val="00CB5A1A"/>
    <w:rsid w:val="00CB700B"/>
    <w:rsid w:val="00CB75C3"/>
    <w:rsid w:val="00CC1677"/>
    <w:rsid w:val="00CC1745"/>
    <w:rsid w:val="00CC265B"/>
    <w:rsid w:val="00CC26BD"/>
    <w:rsid w:val="00CC37A6"/>
    <w:rsid w:val="00CC3A2B"/>
    <w:rsid w:val="00CC3FDF"/>
    <w:rsid w:val="00CC40A0"/>
    <w:rsid w:val="00CC4267"/>
    <w:rsid w:val="00CC52F9"/>
    <w:rsid w:val="00CC5A33"/>
    <w:rsid w:val="00CC5D6E"/>
    <w:rsid w:val="00CC7191"/>
    <w:rsid w:val="00CD12E0"/>
    <w:rsid w:val="00CD1C48"/>
    <w:rsid w:val="00CD20AA"/>
    <w:rsid w:val="00CD359E"/>
    <w:rsid w:val="00CD36F7"/>
    <w:rsid w:val="00CD3A72"/>
    <w:rsid w:val="00CD3BEF"/>
    <w:rsid w:val="00CD573F"/>
    <w:rsid w:val="00CD5DF2"/>
    <w:rsid w:val="00CD61DD"/>
    <w:rsid w:val="00CD70A9"/>
    <w:rsid w:val="00CD7878"/>
    <w:rsid w:val="00CD7DE1"/>
    <w:rsid w:val="00CE18D0"/>
    <w:rsid w:val="00CE28A6"/>
    <w:rsid w:val="00CE36BA"/>
    <w:rsid w:val="00CE373E"/>
    <w:rsid w:val="00CE392D"/>
    <w:rsid w:val="00CE4227"/>
    <w:rsid w:val="00CE4D91"/>
    <w:rsid w:val="00CE5EB3"/>
    <w:rsid w:val="00CE78BA"/>
    <w:rsid w:val="00CF0A8D"/>
    <w:rsid w:val="00CF18A4"/>
    <w:rsid w:val="00CF1A29"/>
    <w:rsid w:val="00CF209F"/>
    <w:rsid w:val="00CF24B6"/>
    <w:rsid w:val="00CF30C4"/>
    <w:rsid w:val="00CF402A"/>
    <w:rsid w:val="00CF41BC"/>
    <w:rsid w:val="00CF4B62"/>
    <w:rsid w:val="00CF55C6"/>
    <w:rsid w:val="00CF686F"/>
    <w:rsid w:val="00D00195"/>
    <w:rsid w:val="00D00520"/>
    <w:rsid w:val="00D00F2C"/>
    <w:rsid w:val="00D01DF5"/>
    <w:rsid w:val="00D027F5"/>
    <w:rsid w:val="00D034D4"/>
    <w:rsid w:val="00D03F9C"/>
    <w:rsid w:val="00D04395"/>
    <w:rsid w:val="00D04755"/>
    <w:rsid w:val="00D06213"/>
    <w:rsid w:val="00D0624F"/>
    <w:rsid w:val="00D062C6"/>
    <w:rsid w:val="00D0745F"/>
    <w:rsid w:val="00D0766B"/>
    <w:rsid w:val="00D07CC3"/>
    <w:rsid w:val="00D10269"/>
    <w:rsid w:val="00D102A5"/>
    <w:rsid w:val="00D1049D"/>
    <w:rsid w:val="00D106DB"/>
    <w:rsid w:val="00D12882"/>
    <w:rsid w:val="00D13334"/>
    <w:rsid w:val="00D145EE"/>
    <w:rsid w:val="00D154CD"/>
    <w:rsid w:val="00D15F52"/>
    <w:rsid w:val="00D169CF"/>
    <w:rsid w:val="00D16C02"/>
    <w:rsid w:val="00D22AC8"/>
    <w:rsid w:val="00D24BFA"/>
    <w:rsid w:val="00D25282"/>
    <w:rsid w:val="00D25E10"/>
    <w:rsid w:val="00D26886"/>
    <w:rsid w:val="00D2714F"/>
    <w:rsid w:val="00D3149B"/>
    <w:rsid w:val="00D329B8"/>
    <w:rsid w:val="00D32A2F"/>
    <w:rsid w:val="00D35871"/>
    <w:rsid w:val="00D41088"/>
    <w:rsid w:val="00D41AFE"/>
    <w:rsid w:val="00D43839"/>
    <w:rsid w:val="00D442FA"/>
    <w:rsid w:val="00D45129"/>
    <w:rsid w:val="00D4535D"/>
    <w:rsid w:val="00D45447"/>
    <w:rsid w:val="00D456D3"/>
    <w:rsid w:val="00D458EA"/>
    <w:rsid w:val="00D45B64"/>
    <w:rsid w:val="00D4605A"/>
    <w:rsid w:val="00D462A3"/>
    <w:rsid w:val="00D46879"/>
    <w:rsid w:val="00D47622"/>
    <w:rsid w:val="00D50E53"/>
    <w:rsid w:val="00D510BB"/>
    <w:rsid w:val="00D51F90"/>
    <w:rsid w:val="00D53D92"/>
    <w:rsid w:val="00D5492C"/>
    <w:rsid w:val="00D551EB"/>
    <w:rsid w:val="00D57FA7"/>
    <w:rsid w:val="00D60C9F"/>
    <w:rsid w:val="00D60F73"/>
    <w:rsid w:val="00D61ABA"/>
    <w:rsid w:val="00D62F50"/>
    <w:rsid w:val="00D635C4"/>
    <w:rsid w:val="00D638FE"/>
    <w:rsid w:val="00D65BE4"/>
    <w:rsid w:val="00D665CB"/>
    <w:rsid w:val="00D70DA2"/>
    <w:rsid w:val="00D7137E"/>
    <w:rsid w:val="00D718BE"/>
    <w:rsid w:val="00D724CD"/>
    <w:rsid w:val="00D72C7E"/>
    <w:rsid w:val="00D7393E"/>
    <w:rsid w:val="00D76795"/>
    <w:rsid w:val="00D77A65"/>
    <w:rsid w:val="00D80191"/>
    <w:rsid w:val="00D80734"/>
    <w:rsid w:val="00D808F6"/>
    <w:rsid w:val="00D818F4"/>
    <w:rsid w:val="00D823A7"/>
    <w:rsid w:val="00D82BFE"/>
    <w:rsid w:val="00D839B2"/>
    <w:rsid w:val="00D85FC9"/>
    <w:rsid w:val="00D86254"/>
    <w:rsid w:val="00D86579"/>
    <w:rsid w:val="00D87E2D"/>
    <w:rsid w:val="00D90052"/>
    <w:rsid w:val="00D909D2"/>
    <w:rsid w:val="00D90A14"/>
    <w:rsid w:val="00D91E7C"/>
    <w:rsid w:val="00D92013"/>
    <w:rsid w:val="00D93C67"/>
    <w:rsid w:val="00D942BB"/>
    <w:rsid w:val="00D9568D"/>
    <w:rsid w:val="00D9570C"/>
    <w:rsid w:val="00D95CCE"/>
    <w:rsid w:val="00D95D52"/>
    <w:rsid w:val="00D96E0B"/>
    <w:rsid w:val="00D97683"/>
    <w:rsid w:val="00D979F8"/>
    <w:rsid w:val="00D97D78"/>
    <w:rsid w:val="00D97F99"/>
    <w:rsid w:val="00DA0244"/>
    <w:rsid w:val="00DA0A98"/>
    <w:rsid w:val="00DA25A7"/>
    <w:rsid w:val="00DA346A"/>
    <w:rsid w:val="00DA47CB"/>
    <w:rsid w:val="00DA52E7"/>
    <w:rsid w:val="00DA72E6"/>
    <w:rsid w:val="00DA756A"/>
    <w:rsid w:val="00DA7960"/>
    <w:rsid w:val="00DA7E7F"/>
    <w:rsid w:val="00DB0517"/>
    <w:rsid w:val="00DB0ED6"/>
    <w:rsid w:val="00DB2484"/>
    <w:rsid w:val="00DB325C"/>
    <w:rsid w:val="00DB37AA"/>
    <w:rsid w:val="00DB4E6D"/>
    <w:rsid w:val="00DB5929"/>
    <w:rsid w:val="00DC1CE3"/>
    <w:rsid w:val="00DC1E22"/>
    <w:rsid w:val="00DC27F9"/>
    <w:rsid w:val="00DC2F22"/>
    <w:rsid w:val="00DC3826"/>
    <w:rsid w:val="00DC3B01"/>
    <w:rsid w:val="00DC48F7"/>
    <w:rsid w:val="00DC4E7D"/>
    <w:rsid w:val="00DC5A2F"/>
    <w:rsid w:val="00DC6FDD"/>
    <w:rsid w:val="00DC70EC"/>
    <w:rsid w:val="00DC7A71"/>
    <w:rsid w:val="00DD0333"/>
    <w:rsid w:val="00DD172B"/>
    <w:rsid w:val="00DD2AD1"/>
    <w:rsid w:val="00DD2C1F"/>
    <w:rsid w:val="00DD31EE"/>
    <w:rsid w:val="00DD37E4"/>
    <w:rsid w:val="00DD4776"/>
    <w:rsid w:val="00DD4CDE"/>
    <w:rsid w:val="00DD612B"/>
    <w:rsid w:val="00DD7471"/>
    <w:rsid w:val="00DE12A7"/>
    <w:rsid w:val="00DE137D"/>
    <w:rsid w:val="00DE1783"/>
    <w:rsid w:val="00DE2500"/>
    <w:rsid w:val="00DE2C6C"/>
    <w:rsid w:val="00DE3052"/>
    <w:rsid w:val="00DE57ED"/>
    <w:rsid w:val="00DE5FB4"/>
    <w:rsid w:val="00DE64B9"/>
    <w:rsid w:val="00DE6746"/>
    <w:rsid w:val="00DE73EB"/>
    <w:rsid w:val="00DE7BE2"/>
    <w:rsid w:val="00DF05CE"/>
    <w:rsid w:val="00DF25DF"/>
    <w:rsid w:val="00DF2DC7"/>
    <w:rsid w:val="00DF2EF7"/>
    <w:rsid w:val="00DF32E9"/>
    <w:rsid w:val="00DF408F"/>
    <w:rsid w:val="00DF52DB"/>
    <w:rsid w:val="00DF7003"/>
    <w:rsid w:val="00DF7494"/>
    <w:rsid w:val="00DF7FA5"/>
    <w:rsid w:val="00E0002F"/>
    <w:rsid w:val="00E0044D"/>
    <w:rsid w:val="00E0134A"/>
    <w:rsid w:val="00E01A55"/>
    <w:rsid w:val="00E03697"/>
    <w:rsid w:val="00E04E88"/>
    <w:rsid w:val="00E05D95"/>
    <w:rsid w:val="00E0663A"/>
    <w:rsid w:val="00E073E7"/>
    <w:rsid w:val="00E10D7D"/>
    <w:rsid w:val="00E113F9"/>
    <w:rsid w:val="00E11BAC"/>
    <w:rsid w:val="00E13593"/>
    <w:rsid w:val="00E13C3C"/>
    <w:rsid w:val="00E140DD"/>
    <w:rsid w:val="00E14C01"/>
    <w:rsid w:val="00E164D5"/>
    <w:rsid w:val="00E16ADA"/>
    <w:rsid w:val="00E17A5F"/>
    <w:rsid w:val="00E20906"/>
    <w:rsid w:val="00E20BC2"/>
    <w:rsid w:val="00E23B8D"/>
    <w:rsid w:val="00E24BED"/>
    <w:rsid w:val="00E263CF"/>
    <w:rsid w:val="00E304D2"/>
    <w:rsid w:val="00E3083A"/>
    <w:rsid w:val="00E30D12"/>
    <w:rsid w:val="00E311FF"/>
    <w:rsid w:val="00E31B51"/>
    <w:rsid w:val="00E31F1F"/>
    <w:rsid w:val="00E33F4B"/>
    <w:rsid w:val="00E3401C"/>
    <w:rsid w:val="00E3499B"/>
    <w:rsid w:val="00E40101"/>
    <w:rsid w:val="00E402A0"/>
    <w:rsid w:val="00E407F8"/>
    <w:rsid w:val="00E408E7"/>
    <w:rsid w:val="00E4198D"/>
    <w:rsid w:val="00E41DC3"/>
    <w:rsid w:val="00E43BD4"/>
    <w:rsid w:val="00E44A8D"/>
    <w:rsid w:val="00E44B9F"/>
    <w:rsid w:val="00E460CC"/>
    <w:rsid w:val="00E4659A"/>
    <w:rsid w:val="00E47156"/>
    <w:rsid w:val="00E471D3"/>
    <w:rsid w:val="00E47F33"/>
    <w:rsid w:val="00E50E2B"/>
    <w:rsid w:val="00E50EE3"/>
    <w:rsid w:val="00E5113B"/>
    <w:rsid w:val="00E5209F"/>
    <w:rsid w:val="00E53D02"/>
    <w:rsid w:val="00E5513D"/>
    <w:rsid w:val="00E55464"/>
    <w:rsid w:val="00E55D23"/>
    <w:rsid w:val="00E56DD7"/>
    <w:rsid w:val="00E570D7"/>
    <w:rsid w:val="00E57A05"/>
    <w:rsid w:val="00E57A6E"/>
    <w:rsid w:val="00E57AC2"/>
    <w:rsid w:val="00E6111E"/>
    <w:rsid w:val="00E617FB"/>
    <w:rsid w:val="00E62C58"/>
    <w:rsid w:val="00E649C8"/>
    <w:rsid w:val="00E672EF"/>
    <w:rsid w:val="00E70ABC"/>
    <w:rsid w:val="00E72372"/>
    <w:rsid w:val="00E72747"/>
    <w:rsid w:val="00E72A10"/>
    <w:rsid w:val="00E74A18"/>
    <w:rsid w:val="00E74AE0"/>
    <w:rsid w:val="00E75294"/>
    <w:rsid w:val="00E7597F"/>
    <w:rsid w:val="00E75ECD"/>
    <w:rsid w:val="00E77CEE"/>
    <w:rsid w:val="00E80021"/>
    <w:rsid w:val="00E81074"/>
    <w:rsid w:val="00E816C1"/>
    <w:rsid w:val="00E8268E"/>
    <w:rsid w:val="00E82F33"/>
    <w:rsid w:val="00E85592"/>
    <w:rsid w:val="00E85799"/>
    <w:rsid w:val="00E87141"/>
    <w:rsid w:val="00E90047"/>
    <w:rsid w:val="00E9013B"/>
    <w:rsid w:val="00E9210E"/>
    <w:rsid w:val="00E94650"/>
    <w:rsid w:val="00E94967"/>
    <w:rsid w:val="00E94D82"/>
    <w:rsid w:val="00E963B9"/>
    <w:rsid w:val="00E96E30"/>
    <w:rsid w:val="00E9743C"/>
    <w:rsid w:val="00EA295D"/>
    <w:rsid w:val="00EA6EE0"/>
    <w:rsid w:val="00EB04B7"/>
    <w:rsid w:val="00EB115A"/>
    <w:rsid w:val="00EB1676"/>
    <w:rsid w:val="00EB19B3"/>
    <w:rsid w:val="00EB1E01"/>
    <w:rsid w:val="00EB4968"/>
    <w:rsid w:val="00EB5D4B"/>
    <w:rsid w:val="00EB6355"/>
    <w:rsid w:val="00EB6598"/>
    <w:rsid w:val="00EB7CAC"/>
    <w:rsid w:val="00EC008B"/>
    <w:rsid w:val="00EC065C"/>
    <w:rsid w:val="00EC1C4D"/>
    <w:rsid w:val="00EC309A"/>
    <w:rsid w:val="00EC323C"/>
    <w:rsid w:val="00EC36D9"/>
    <w:rsid w:val="00EC4676"/>
    <w:rsid w:val="00EC4A52"/>
    <w:rsid w:val="00EC64B7"/>
    <w:rsid w:val="00EC6B5D"/>
    <w:rsid w:val="00EC6E94"/>
    <w:rsid w:val="00EC7646"/>
    <w:rsid w:val="00EC7C49"/>
    <w:rsid w:val="00ED0034"/>
    <w:rsid w:val="00ED0A64"/>
    <w:rsid w:val="00ED12CC"/>
    <w:rsid w:val="00ED2A48"/>
    <w:rsid w:val="00ED35BE"/>
    <w:rsid w:val="00ED38A7"/>
    <w:rsid w:val="00ED4A62"/>
    <w:rsid w:val="00ED4C79"/>
    <w:rsid w:val="00ED55F5"/>
    <w:rsid w:val="00ED621D"/>
    <w:rsid w:val="00ED7B9D"/>
    <w:rsid w:val="00EE0643"/>
    <w:rsid w:val="00EE09AC"/>
    <w:rsid w:val="00EE0A45"/>
    <w:rsid w:val="00EE27A1"/>
    <w:rsid w:val="00EE29B0"/>
    <w:rsid w:val="00EE3871"/>
    <w:rsid w:val="00EE5332"/>
    <w:rsid w:val="00EE5CF1"/>
    <w:rsid w:val="00EE6FEA"/>
    <w:rsid w:val="00EE7AAD"/>
    <w:rsid w:val="00EF0A84"/>
    <w:rsid w:val="00EF104A"/>
    <w:rsid w:val="00EF27F4"/>
    <w:rsid w:val="00EF29D9"/>
    <w:rsid w:val="00EF2F15"/>
    <w:rsid w:val="00EF3928"/>
    <w:rsid w:val="00EF4391"/>
    <w:rsid w:val="00EF48A8"/>
    <w:rsid w:val="00EF50C6"/>
    <w:rsid w:val="00EF5DFF"/>
    <w:rsid w:val="00EF5E16"/>
    <w:rsid w:val="00EF6759"/>
    <w:rsid w:val="00EF68D8"/>
    <w:rsid w:val="00EF6BAB"/>
    <w:rsid w:val="00EF6DC5"/>
    <w:rsid w:val="00F00BF1"/>
    <w:rsid w:val="00F0272A"/>
    <w:rsid w:val="00F02BCF"/>
    <w:rsid w:val="00F05289"/>
    <w:rsid w:val="00F061B8"/>
    <w:rsid w:val="00F10A38"/>
    <w:rsid w:val="00F117AD"/>
    <w:rsid w:val="00F11F6A"/>
    <w:rsid w:val="00F1235C"/>
    <w:rsid w:val="00F12672"/>
    <w:rsid w:val="00F12F32"/>
    <w:rsid w:val="00F13672"/>
    <w:rsid w:val="00F1448A"/>
    <w:rsid w:val="00F1471C"/>
    <w:rsid w:val="00F14897"/>
    <w:rsid w:val="00F1520F"/>
    <w:rsid w:val="00F15F5C"/>
    <w:rsid w:val="00F164CD"/>
    <w:rsid w:val="00F17A40"/>
    <w:rsid w:val="00F17E90"/>
    <w:rsid w:val="00F22813"/>
    <w:rsid w:val="00F22AC7"/>
    <w:rsid w:val="00F232A2"/>
    <w:rsid w:val="00F2371D"/>
    <w:rsid w:val="00F23767"/>
    <w:rsid w:val="00F24409"/>
    <w:rsid w:val="00F245DA"/>
    <w:rsid w:val="00F30DD7"/>
    <w:rsid w:val="00F312B4"/>
    <w:rsid w:val="00F31826"/>
    <w:rsid w:val="00F31B4C"/>
    <w:rsid w:val="00F31D62"/>
    <w:rsid w:val="00F324F7"/>
    <w:rsid w:val="00F35078"/>
    <w:rsid w:val="00F356DB"/>
    <w:rsid w:val="00F358BB"/>
    <w:rsid w:val="00F3652D"/>
    <w:rsid w:val="00F36B79"/>
    <w:rsid w:val="00F36F49"/>
    <w:rsid w:val="00F37E27"/>
    <w:rsid w:val="00F40B6F"/>
    <w:rsid w:val="00F413B5"/>
    <w:rsid w:val="00F41756"/>
    <w:rsid w:val="00F41D76"/>
    <w:rsid w:val="00F433B0"/>
    <w:rsid w:val="00F47E55"/>
    <w:rsid w:val="00F508A6"/>
    <w:rsid w:val="00F51228"/>
    <w:rsid w:val="00F51A73"/>
    <w:rsid w:val="00F521C5"/>
    <w:rsid w:val="00F52230"/>
    <w:rsid w:val="00F529B5"/>
    <w:rsid w:val="00F53161"/>
    <w:rsid w:val="00F5374F"/>
    <w:rsid w:val="00F542CA"/>
    <w:rsid w:val="00F542E9"/>
    <w:rsid w:val="00F54C54"/>
    <w:rsid w:val="00F55BAF"/>
    <w:rsid w:val="00F57940"/>
    <w:rsid w:val="00F6082A"/>
    <w:rsid w:val="00F60EC3"/>
    <w:rsid w:val="00F62A47"/>
    <w:rsid w:val="00F637F0"/>
    <w:rsid w:val="00F6526E"/>
    <w:rsid w:val="00F655C1"/>
    <w:rsid w:val="00F65EAA"/>
    <w:rsid w:val="00F66238"/>
    <w:rsid w:val="00F6664E"/>
    <w:rsid w:val="00F667C5"/>
    <w:rsid w:val="00F71C6A"/>
    <w:rsid w:val="00F71E33"/>
    <w:rsid w:val="00F72DC0"/>
    <w:rsid w:val="00F7305F"/>
    <w:rsid w:val="00F74741"/>
    <w:rsid w:val="00F74AD6"/>
    <w:rsid w:val="00F75408"/>
    <w:rsid w:val="00F764E8"/>
    <w:rsid w:val="00F7690C"/>
    <w:rsid w:val="00F76EB4"/>
    <w:rsid w:val="00F81E9E"/>
    <w:rsid w:val="00F81F05"/>
    <w:rsid w:val="00F8223C"/>
    <w:rsid w:val="00F839C5"/>
    <w:rsid w:val="00F849FE"/>
    <w:rsid w:val="00F84D16"/>
    <w:rsid w:val="00F85595"/>
    <w:rsid w:val="00F85BFD"/>
    <w:rsid w:val="00F85F1B"/>
    <w:rsid w:val="00F8639F"/>
    <w:rsid w:val="00F86A26"/>
    <w:rsid w:val="00F874AF"/>
    <w:rsid w:val="00F90589"/>
    <w:rsid w:val="00F905ED"/>
    <w:rsid w:val="00F90D6E"/>
    <w:rsid w:val="00F90DD3"/>
    <w:rsid w:val="00F9120D"/>
    <w:rsid w:val="00F91399"/>
    <w:rsid w:val="00F92AFB"/>
    <w:rsid w:val="00F9390A"/>
    <w:rsid w:val="00F93D6A"/>
    <w:rsid w:val="00F94625"/>
    <w:rsid w:val="00F948BE"/>
    <w:rsid w:val="00F9682A"/>
    <w:rsid w:val="00F96C17"/>
    <w:rsid w:val="00FA242C"/>
    <w:rsid w:val="00FA301A"/>
    <w:rsid w:val="00FA3F84"/>
    <w:rsid w:val="00FA4325"/>
    <w:rsid w:val="00FA516B"/>
    <w:rsid w:val="00FA5231"/>
    <w:rsid w:val="00FA5582"/>
    <w:rsid w:val="00FA6581"/>
    <w:rsid w:val="00FA65C0"/>
    <w:rsid w:val="00FA708F"/>
    <w:rsid w:val="00FA7DDD"/>
    <w:rsid w:val="00FB1FC7"/>
    <w:rsid w:val="00FB2E74"/>
    <w:rsid w:val="00FB30AA"/>
    <w:rsid w:val="00FB4533"/>
    <w:rsid w:val="00FB5482"/>
    <w:rsid w:val="00FB6881"/>
    <w:rsid w:val="00FC0709"/>
    <w:rsid w:val="00FC19DE"/>
    <w:rsid w:val="00FC1DFF"/>
    <w:rsid w:val="00FC256A"/>
    <w:rsid w:val="00FC3826"/>
    <w:rsid w:val="00FC6CC5"/>
    <w:rsid w:val="00FD010F"/>
    <w:rsid w:val="00FD20FE"/>
    <w:rsid w:val="00FD27A7"/>
    <w:rsid w:val="00FD3ABA"/>
    <w:rsid w:val="00FD4447"/>
    <w:rsid w:val="00FD57FB"/>
    <w:rsid w:val="00FE1DC9"/>
    <w:rsid w:val="00FE1E1F"/>
    <w:rsid w:val="00FE2260"/>
    <w:rsid w:val="00FE5664"/>
    <w:rsid w:val="00FE56D7"/>
    <w:rsid w:val="00FE6CF4"/>
    <w:rsid w:val="00FF0972"/>
    <w:rsid w:val="00FF0BC9"/>
    <w:rsid w:val="00FF0E67"/>
    <w:rsid w:val="00FF1C21"/>
    <w:rsid w:val="00FF288C"/>
    <w:rsid w:val="00FF2D97"/>
    <w:rsid w:val="00FF30E6"/>
    <w:rsid w:val="00FF38E7"/>
    <w:rsid w:val="00FF3F05"/>
    <w:rsid w:val="00FF492E"/>
    <w:rsid w:val="00FF55B8"/>
    <w:rsid w:val="00FF5620"/>
    <w:rsid w:val="00FF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784A37-9596-4F18-B9E5-2F7145DE4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lang w:val="vi-VN"/>
    </w:rPr>
  </w:style>
  <w:style w:type="paragraph" w:styleId="Heading1">
    <w:name w:val="heading 1"/>
    <w:basedOn w:val="Normal"/>
    <w:next w:val="Normal"/>
    <w:qFormat/>
    <w:rsid w:val="00867A41"/>
    <w:pPr>
      <w:keepNext/>
      <w:spacing w:before="240" w:after="60"/>
      <w:outlineLvl w:val="0"/>
    </w:pPr>
    <w:rPr>
      <w:rFonts w:ascii="Arial" w:hAnsi="Arial" w:cs="Arial"/>
      <w:b/>
      <w:bCs/>
      <w:kern w:val="32"/>
      <w:sz w:val="32"/>
      <w:szCs w:val="32"/>
      <w:lang w:val="en-US"/>
    </w:rPr>
  </w:style>
  <w:style w:type="paragraph" w:styleId="Heading2">
    <w:name w:val="heading 2"/>
    <w:basedOn w:val="Normal"/>
    <w:next w:val="Normal"/>
    <w:qFormat/>
    <w:rsid w:val="00867A41"/>
    <w:pPr>
      <w:keepNext/>
      <w:jc w:val="center"/>
      <w:outlineLvl w:val="1"/>
    </w:pPr>
    <w:rPr>
      <w:b/>
      <w:bCs/>
      <w:lang w:val="en-US"/>
    </w:rPr>
  </w:style>
  <w:style w:type="paragraph" w:styleId="Heading3">
    <w:name w:val="heading 3"/>
    <w:basedOn w:val="Normal"/>
    <w:next w:val="Normal"/>
    <w:qFormat/>
    <w:rsid w:val="00867A41"/>
    <w:pPr>
      <w:keepNext/>
      <w:ind w:right="-1"/>
      <w:jc w:val="center"/>
      <w:outlineLvl w:val="2"/>
    </w:pPr>
    <w:rPr>
      <w:b/>
      <w:bCs/>
      <w:szCs w:val="24"/>
      <w:lang w:val="en-US"/>
    </w:rPr>
  </w:style>
  <w:style w:type="paragraph" w:styleId="Heading5">
    <w:name w:val="heading 5"/>
    <w:basedOn w:val="Normal"/>
    <w:next w:val="Normal"/>
    <w:qFormat/>
    <w:rsid w:val="00AC3AE3"/>
    <w:pPr>
      <w:spacing w:before="240" w:after="60"/>
      <w:outlineLvl w:val="4"/>
    </w:pPr>
    <w:rPr>
      <w:b/>
      <w:bCs/>
      <w:i/>
      <w:iCs/>
      <w:sz w:val="26"/>
      <w:szCs w:val="26"/>
    </w:rPr>
  </w:style>
  <w:style w:type="character" w:default="1" w:styleId="DefaultParagraphFont">
    <w:name w:val="Default Paragraph Font"/>
    <w:aliases w:val=" Char Char Char Char Char Char Char Char Char2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D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2Char">
    <w:name w:val=" Char Char Char Char Char Char Char Char Char2 Char"/>
    <w:basedOn w:val="Normal"/>
    <w:autoRedefine/>
    <w:rsid w:val="009D23F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2">
    <w:name w:val="Body Text 2"/>
    <w:basedOn w:val="Normal"/>
    <w:link w:val="BodyText2Char"/>
    <w:rsid w:val="00867A41"/>
    <w:rPr>
      <w:sz w:val="22"/>
      <w:szCs w:val="22"/>
      <w:lang w:val="x-none" w:eastAsia="x-none"/>
    </w:rPr>
  </w:style>
  <w:style w:type="paragraph" w:styleId="BodyText3">
    <w:name w:val="Body Text 3"/>
    <w:basedOn w:val="Normal"/>
    <w:link w:val="BodyText3Char"/>
    <w:uiPriority w:val="99"/>
    <w:rsid w:val="00867A41"/>
    <w:pPr>
      <w:spacing w:line="300" w:lineRule="auto"/>
      <w:ind w:right="-1"/>
      <w:jc w:val="center"/>
    </w:pPr>
    <w:rPr>
      <w:sz w:val="20"/>
      <w:szCs w:val="20"/>
      <w:lang w:val="en-US"/>
    </w:rPr>
  </w:style>
  <w:style w:type="paragraph" w:styleId="BodyText">
    <w:name w:val="Body Text"/>
    <w:aliases w:val="Body Text - Level 2,heading3,block"/>
    <w:basedOn w:val="Normal"/>
    <w:link w:val="BodyTextChar"/>
    <w:rsid w:val="00867A41"/>
    <w:pPr>
      <w:spacing w:before="120"/>
      <w:jc w:val="both"/>
    </w:pPr>
    <w:rPr>
      <w:iCs/>
      <w:szCs w:val="24"/>
      <w:lang w:val="en-US"/>
    </w:rPr>
  </w:style>
  <w:style w:type="character" w:customStyle="1" w:styleId="BodyTextChar">
    <w:name w:val="Body Text Char"/>
    <w:aliases w:val="Body Text - Level 2 Char,heading3 Char,block Char"/>
    <w:link w:val="BodyText"/>
    <w:rsid w:val="00BA6D0B"/>
    <w:rPr>
      <w:iCs/>
      <w:sz w:val="28"/>
      <w:szCs w:val="24"/>
      <w:lang w:val="en-US" w:eastAsia="en-US" w:bidi="ar-SA"/>
    </w:rPr>
  </w:style>
  <w:style w:type="paragraph" w:styleId="Footer">
    <w:name w:val="footer"/>
    <w:basedOn w:val="Normal"/>
    <w:link w:val="FooterChar"/>
    <w:uiPriority w:val="99"/>
    <w:rsid w:val="00531A73"/>
    <w:pPr>
      <w:tabs>
        <w:tab w:val="center" w:pos="4320"/>
        <w:tab w:val="right" w:pos="8640"/>
      </w:tabs>
    </w:pPr>
    <w:rPr>
      <w:lang w:eastAsia="x-none"/>
    </w:rPr>
  </w:style>
  <w:style w:type="character" w:styleId="PageNumber">
    <w:name w:val="page number"/>
    <w:basedOn w:val="DefaultParagraphFont"/>
    <w:rsid w:val="00531A73"/>
  </w:style>
  <w:style w:type="paragraph" w:styleId="BodyTextIndent">
    <w:name w:val="Body Text Indent"/>
    <w:aliases w:val=" Char"/>
    <w:basedOn w:val="Normal"/>
    <w:rsid w:val="00AC3AE3"/>
    <w:pPr>
      <w:spacing w:after="120"/>
      <w:ind w:left="360"/>
    </w:pPr>
  </w:style>
  <w:style w:type="paragraph" w:customStyle="1" w:styleId="CharChar2CharCharChar1CharCharChar1Char">
    <w:name w:val=" Char Char2 Char Char Char1 Char Char Char1 Char"/>
    <w:basedOn w:val="Normal"/>
    <w:autoRedefine/>
    <w:rsid w:val="00AC3AE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2">
    <w:name w:val="Body Text Indent 2"/>
    <w:aliases w:val="Body Text Indent 2 Char1,Body Text Indent 2 Char Char,Body Text Indent 2 Char1 Char1 Char,Body Text Indent 2 Char Char Char Char,Body Text Indent 2 Char1 Char Char Char,Body Text Indent 2 Char1 Char Char Char Char Char"/>
    <w:basedOn w:val="Normal"/>
    <w:rsid w:val="00AC3AE3"/>
    <w:pPr>
      <w:spacing w:before="120" w:line="380" w:lineRule="exact"/>
      <w:ind w:firstLine="720"/>
      <w:jc w:val="both"/>
    </w:pPr>
    <w:rPr>
      <w:lang w:val="en-US"/>
    </w:rPr>
  </w:style>
  <w:style w:type="paragraph" w:styleId="BodyTextIndent3">
    <w:name w:val="Body Text Indent 3"/>
    <w:basedOn w:val="Normal"/>
    <w:rsid w:val="00AC3AE3"/>
    <w:pPr>
      <w:spacing w:before="120" w:line="340" w:lineRule="exact"/>
      <w:ind w:firstLine="720"/>
      <w:jc w:val="both"/>
    </w:pPr>
    <w:rPr>
      <w:color w:val="000000"/>
      <w:spacing w:val="-4"/>
      <w:lang w:val="en-US"/>
    </w:rPr>
  </w:style>
  <w:style w:type="paragraph" w:customStyle="1" w:styleId="Bullet">
    <w:name w:val="Bullet"/>
    <w:basedOn w:val="Normal"/>
    <w:rsid w:val="00AC3AE3"/>
    <w:pPr>
      <w:numPr>
        <w:ilvl w:val="1"/>
        <w:numId w:val="1"/>
      </w:numPr>
      <w:tabs>
        <w:tab w:val="left" w:pos="284"/>
      </w:tabs>
      <w:suppressAutoHyphens/>
      <w:spacing w:before="140" w:line="280" w:lineRule="atLeast"/>
      <w:jc w:val="both"/>
    </w:pPr>
    <w:rPr>
      <w:rFonts w:ascii="Arial" w:hAnsi="Arial"/>
      <w:sz w:val="32"/>
      <w:szCs w:val="20"/>
      <w:lang w:val="en-AU" w:eastAsia="en-AU"/>
    </w:rPr>
  </w:style>
  <w:style w:type="paragraph" w:customStyle="1" w:styleId="CharChar1CharCharCharCharCharCharCharCharCharCharCharCharCharCharChar">
    <w:name w:val=" Char Char1 Char Char Char Char Char Char Char Char Char Char Char Char Char Char Char"/>
    <w:basedOn w:val="Normal"/>
    <w:rsid w:val="00AC3AE3"/>
    <w:pPr>
      <w:widowControl w:val="0"/>
      <w:jc w:val="both"/>
    </w:pPr>
    <w:rPr>
      <w:rFonts w:eastAsia="SimSun"/>
      <w:kern w:val="2"/>
      <w:sz w:val="24"/>
      <w:szCs w:val="24"/>
      <w:lang w:val="en-US" w:eastAsia="zh-CN"/>
    </w:rPr>
  </w:style>
  <w:style w:type="character" w:customStyle="1" w:styleId="apple-converted-space">
    <w:name w:val="apple-converted-space"/>
    <w:basedOn w:val="DefaultParagraphFont"/>
    <w:rsid w:val="00AC3AE3"/>
  </w:style>
  <w:style w:type="character" w:styleId="Strong">
    <w:name w:val="Strong"/>
    <w:qFormat/>
    <w:rsid w:val="00AC3AE3"/>
    <w:rPr>
      <w:b/>
      <w:bCs/>
    </w:rPr>
  </w:style>
  <w:style w:type="character" w:styleId="Hyperlink">
    <w:name w:val="Hyperlink"/>
    <w:rsid w:val="00AC3AE3"/>
    <w:rPr>
      <w:color w:val="0000FF"/>
      <w:u w:val="single"/>
    </w:rPr>
  </w:style>
  <w:style w:type="paragraph" w:styleId="NormalWeb">
    <w:name w:val="Normal (Web)"/>
    <w:basedOn w:val="Normal"/>
    <w:rsid w:val="00AC3AE3"/>
    <w:pPr>
      <w:spacing w:before="100" w:beforeAutospacing="1" w:after="100" w:afterAutospacing="1"/>
    </w:pPr>
    <w:rPr>
      <w:sz w:val="24"/>
      <w:szCs w:val="24"/>
      <w:lang w:val="en-US"/>
    </w:rPr>
  </w:style>
  <w:style w:type="paragraph" w:customStyle="1" w:styleId="CharChar">
    <w:name w:val=" Char Char"/>
    <w:basedOn w:val="Normal"/>
    <w:autoRedefine/>
    <w:rsid w:val="00AC3AE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1">
    <w:name w:val=" Char Char1"/>
    <w:basedOn w:val="Normal"/>
    <w:autoRedefine/>
    <w:rsid w:val="00AC3AE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1">
    <w:name w:val=" Char Char Char Char Char Char Char Char Char1"/>
    <w:basedOn w:val="Normal"/>
    <w:autoRedefine/>
    <w:rsid w:val="00AC3AE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semiHidden/>
    <w:rsid w:val="00AC3AE3"/>
    <w:rPr>
      <w:rFonts w:ascii="Tahoma" w:hAnsi="Tahoma" w:cs="Tahoma"/>
      <w:sz w:val="16"/>
      <w:szCs w:val="16"/>
    </w:rPr>
  </w:style>
  <w:style w:type="paragraph" w:styleId="ListParagraph">
    <w:name w:val="List Paragraph"/>
    <w:basedOn w:val="Normal"/>
    <w:qFormat/>
    <w:rsid w:val="00AC3AE3"/>
    <w:pPr>
      <w:spacing w:line="276" w:lineRule="auto"/>
      <w:ind w:left="720"/>
      <w:contextualSpacing/>
    </w:pPr>
    <w:rPr>
      <w:rFonts w:eastAsia="Calibri"/>
      <w:szCs w:val="22"/>
      <w:lang w:val="en-US"/>
    </w:rPr>
  </w:style>
  <w:style w:type="paragraph" w:customStyle="1" w:styleId="CharChar2CharCharChar">
    <w:name w:val=" Char Char2 Char Char Char"/>
    <w:basedOn w:val="Normal"/>
    <w:autoRedefine/>
    <w:rsid w:val="00AC3AE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1CharCharChar">
    <w:name w:val=" Char Char1 Char Char Char"/>
    <w:basedOn w:val="Normal"/>
    <w:autoRedefine/>
    <w:rsid w:val="00AC3AE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2CharCharChar1CharCharChar">
    <w:name w:val=" Char Char2 Char Char Char1 Char Char Char"/>
    <w:basedOn w:val="Normal"/>
    <w:autoRedefine/>
    <w:rsid w:val="00AC3AE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2Char">
    <w:name w:val=" Char Char2 Char"/>
    <w:basedOn w:val="Normal"/>
    <w:autoRedefine/>
    <w:rsid w:val="00AC3AE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2CharCharChar1CharCharChar1CharCharChar">
    <w:name w:val=" Char Char2 Char Char Char1 Char Char Char1 Char Char Char"/>
    <w:basedOn w:val="Normal"/>
    <w:autoRedefine/>
    <w:rsid w:val="00AC3AE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2CharCharChar1CharCharChar1CharCharChar1">
    <w:name w:val=" Char Char2 Char Char Char1 Char Char Char1 Char Char Char1"/>
    <w:basedOn w:val="Normal"/>
    <w:autoRedefine/>
    <w:rsid w:val="00AC3AE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2CharCharChar1CharCharChar1CharCharChar2Char">
    <w:name w:val=" Char Char2 Char Char Char1 Char Char Char1 Char Char Char2 Char"/>
    <w:basedOn w:val="Normal"/>
    <w:autoRedefine/>
    <w:rsid w:val="006133F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 Char Char Char Char"/>
    <w:basedOn w:val="Normal"/>
    <w:rsid w:val="006133F9"/>
    <w:pPr>
      <w:spacing w:after="160" w:line="240" w:lineRule="exact"/>
    </w:pPr>
    <w:rPr>
      <w:rFonts w:ascii="Verdana" w:hAnsi="Verdana"/>
      <w:spacing w:val="-2"/>
      <w:sz w:val="20"/>
      <w:szCs w:val="20"/>
      <w:lang w:val="en-US"/>
    </w:rPr>
  </w:style>
  <w:style w:type="paragraph" w:customStyle="1" w:styleId="CharCharChar">
    <w:name w:val="Char Char Char"/>
    <w:basedOn w:val="Normal"/>
    <w:autoRedefine/>
    <w:rsid w:val="003B790C"/>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CharCharCharCharChar">
    <w:name w:val=" Char Char Char Char Char"/>
    <w:basedOn w:val="Normal"/>
    <w:autoRedefine/>
    <w:rsid w:val="0000457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2">
    <w:name w:val=" Char Char2"/>
    <w:basedOn w:val="Normal"/>
    <w:autoRedefine/>
    <w:rsid w:val="0021421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rsid w:val="00FF2D97"/>
    <w:pPr>
      <w:tabs>
        <w:tab w:val="center" w:pos="4320"/>
        <w:tab w:val="right" w:pos="8640"/>
      </w:tabs>
    </w:pPr>
    <w:rPr>
      <w:lang w:val="x-none" w:eastAsia="x-none"/>
    </w:rPr>
  </w:style>
  <w:style w:type="paragraph" w:customStyle="1" w:styleId="Normal14pt">
    <w:name w:val="Normal + 14 pt"/>
    <w:aliases w:val="Justified,Before:  6 pt,After:  6 pt"/>
    <w:basedOn w:val="Normal"/>
    <w:rsid w:val="001B4132"/>
    <w:pPr>
      <w:numPr>
        <w:numId w:val="2"/>
      </w:numPr>
      <w:tabs>
        <w:tab w:val="clear" w:pos="1380"/>
      </w:tabs>
      <w:spacing w:before="120" w:after="120"/>
      <w:jc w:val="both"/>
    </w:pPr>
    <w:rPr>
      <w:lang w:val="en-US"/>
    </w:rPr>
  </w:style>
  <w:style w:type="paragraph" w:customStyle="1" w:styleId="CharCharCharCharCharCharCharCharChar">
    <w:name w:val=" Char Char Char Char Char Char Char Char Char"/>
    <w:basedOn w:val="Normal"/>
    <w:autoRedefine/>
    <w:rsid w:val="00A854C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tcbody1">
    <w:name w:val="ctcbody1"/>
    <w:rsid w:val="00A854CA"/>
    <w:rPr>
      <w:color w:val="000000"/>
    </w:rPr>
  </w:style>
  <w:style w:type="paragraph" w:customStyle="1" w:styleId="CharCharChar0">
    <w:name w:val=" Char Char Char"/>
    <w:basedOn w:val="Normal"/>
    <w:autoRedefine/>
    <w:rsid w:val="00E649C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0">
    <w:name w:val="Char Char Char Char"/>
    <w:basedOn w:val="Normal"/>
    <w:link w:val="DefaultParagraphFont"/>
    <w:rsid w:val="00B0055F"/>
    <w:pPr>
      <w:spacing w:after="160" w:line="240" w:lineRule="exact"/>
    </w:pPr>
    <w:rPr>
      <w:rFonts w:ascii="Verdana" w:hAnsi="Verdana"/>
      <w:sz w:val="20"/>
      <w:szCs w:val="20"/>
      <w:lang w:val="en-US"/>
    </w:rPr>
  </w:style>
  <w:style w:type="character" w:customStyle="1" w:styleId="normal-h1">
    <w:name w:val="normal-h1"/>
    <w:rsid w:val="00C56225"/>
    <w:rPr>
      <w:rFonts w:ascii="Times New Roman" w:hAnsi="Times New Roman" w:cs="Times New Roman" w:hint="default"/>
      <w:sz w:val="24"/>
      <w:szCs w:val="24"/>
    </w:rPr>
  </w:style>
  <w:style w:type="paragraph" w:customStyle="1" w:styleId="CharCharCharCharCharCharChar">
    <w:name w:val=" Char Char Char Char Char Char Char"/>
    <w:basedOn w:val="Normal"/>
    <w:autoRedefine/>
    <w:rsid w:val="006E746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5F59BD"/>
    <w:pPr>
      <w:tabs>
        <w:tab w:val="left" w:pos="1152"/>
      </w:tabs>
      <w:spacing w:before="120" w:after="120" w:line="312" w:lineRule="auto"/>
    </w:pPr>
    <w:rPr>
      <w:rFonts w:ascii="Arial" w:hAnsi="Arial" w:cs="Arial"/>
      <w:sz w:val="26"/>
      <w:szCs w:val="26"/>
    </w:rPr>
  </w:style>
  <w:style w:type="paragraph" w:styleId="Subtitle">
    <w:name w:val="Subtitle"/>
    <w:basedOn w:val="Normal"/>
    <w:qFormat/>
    <w:rsid w:val="00C51F66"/>
    <w:pPr>
      <w:jc w:val="center"/>
    </w:pPr>
    <w:rPr>
      <w:b/>
      <w:bCs/>
      <w:spacing w:val="-4"/>
      <w:lang w:val="en-US"/>
    </w:rPr>
  </w:style>
  <w:style w:type="paragraph" w:styleId="FootnoteText">
    <w:name w:val="footnote text"/>
    <w:aliases w:val="Footnote Text Char,Char Char,Footnote Text Char Char Char Char Char,Footnote Text Char Char Char Char Char Char Ch,Footnote Text Char Char Char Char Char Char Ch Char Char Char,fn,fn Char"/>
    <w:basedOn w:val="Normal"/>
    <w:link w:val="FootnoteTextChar1"/>
    <w:semiHidden/>
    <w:rsid w:val="00192B19"/>
    <w:rPr>
      <w:sz w:val="20"/>
      <w:szCs w:val="20"/>
    </w:rPr>
  </w:style>
  <w:style w:type="character" w:styleId="FootnoteReference">
    <w:name w:val="footnote reference"/>
    <w:aliases w:val="Ref,de nota al pie"/>
    <w:semiHidden/>
    <w:rsid w:val="00192B19"/>
    <w:rPr>
      <w:vertAlign w:val="superscript"/>
    </w:rPr>
  </w:style>
  <w:style w:type="paragraph" w:styleId="EndnoteText">
    <w:name w:val="endnote text"/>
    <w:basedOn w:val="Normal"/>
    <w:semiHidden/>
    <w:rsid w:val="0042391A"/>
    <w:rPr>
      <w:sz w:val="20"/>
      <w:szCs w:val="20"/>
    </w:rPr>
  </w:style>
  <w:style w:type="character" w:styleId="EndnoteReference">
    <w:name w:val="endnote reference"/>
    <w:semiHidden/>
    <w:rsid w:val="0042391A"/>
    <w:rPr>
      <w:vertAlign w:val="superscript"/>
    </w:rPr>
  </w:style>
  <w:style w:type="paragraph" w:customStyle="1" w:styleId="MucconCharCharChar">
    <w:name w:val="Muc con Char Char Char"/>
    <w:basedOn w:val="Normal"/>
    <w:rsid w:val="009C5A6E"/>
    <w:pPr>
      <w:tabs>
        <w:tab w:val="num" w:pos="1080"/>
      </w:tabs>
      <w:spacing w:after="160" w:line="240" w:lineRule="exact"/>
      <w:ind w:left="1080" w:hanging="360"/>
    </w:pPr>
    <w:rPr>
      <w:rFonts w:ascii="Arial" w:hAnsi="Arial"/>
      <w:b/>
      <w:sz w:val="20"/>
      <w:szCs w:val="20"/>
      <w:lang w:val="en-US"/>
    </w:rPr>
  </w:style>
  <w:style w:type="paragraph" w:customStyle="1" w:styleId="Normal0">
    <w:name w:val="[Normal]"/>
    <w:rsid w:val="00323BF0"/>
    <w:rPr>
      <w:rFonts w:ascii="Arial" w:eastAsia="Arial" w:hAnsi="Arial"/>
      <w:sz w:val="24"/>
    </w:rPr>
  </w:style>
  <w:style w:type="paragraph" w:customStyle="1" w:styleId="CharCharCharCharCharCharCharChar1CharCharCharCharCharCharChar">
    <w:name w:val="Char Char Char Char Char Char Char Char1 Char Char Char Char Char Char Char"/>
    <w:basedOn w:val="Normal"/>
    <w:rsid w:val="00074ED7"/>
    <w:pPr>
      <w:spacing w:after="160" w:line="240" w:lineRule="exact"/>
    </w:pPr>
    <w:rPr>
      <w:rFonts w:ascii="Verdana" w:hAnsi="Verdana"/>
      <w:sz w:val="20"/>
      <w:szCs w:val="20"/>
      <w:lang w:val="en-US"/>
    </w:rPr>
  </w:style>
  <w:style w:type="character" w:customStyle="1" w:styleId="FootnoteTextChar1">
    <w:name w:val="Footnote Text Char1"/>
    <w:aliases w:val="Footnote Text Char Char,Char Char Char1,Footnote Text Char Char Char Char Char Char,Footnote Text Char Char Char Char Char Char Ch Char,Footnote Text Char Char Char Char Char Char Ch Char Char Char Char,fn Char1,fn Char Char"/>
    <w:link w:val="FootnoteText"/>
    <w:semiHidden/>
    <w:rsid w:val="00074ED7"/>
    <w:rPr>
      <w:lang w:val="vi-VN" w:eastAsia="en-US" w:bidi="ar-SA"/>
    </w:rPr>
  </w:style>
  <w:style w:type="character" w:customStyle="1" w:styleId="StyleRedUnderline">
    <w:name w:val="Style Red Underline"/>
    <w:rsid w:val="00074ED7"/>
    <w:rPr>
      <w:color w:val="FF0000"/>
      <w:u w:val="single"/>
    </w:rPr>
  </w:style>
  <w:style w:type="paragraph" w:customStyle="1" w:styleId="content">
    <w:name w:val="content"/>
    <w:basedOn w:val="Normal"/>
    <w:rsid w:val="00074ED7"/>
    <w:pPr>
      <w:spacing w:before="100" w:beforeAutospacing="1" w:after="100" w:afterAutospacing="1"/>
    </w:pPr>
    <w:rPr>
      <w:sz w:val="24"/>
      <w:szCs w:val="24"/>
      <w:lang w:val="en-US"/>
    </w:rPr>
  </w:style>
  <w:style w:type="paragraph" w:styleId="PlainText">
    <w:name w:val="Plain Text"/>
    <w:basedOn w:val="Normal"/>
    <w:link w:val="PlainTextChar"/>
    <w:rsid w:val="000971E6"/>
    <w:rPr>
      <w:rFonts w:ascii="Courier New" w:hAnsi="Courier New"/>
      <w:sz w:val="20"/>
      <w:szCs w:val="20"/>
      <w:lang w:val="x-none" w:eastAsia="x-none"/>
    </w:rPr>
  </w:style>
  <w:style w:type="character" w:customStyle="1" w:styleId="PlainTextChar">
    <w:name w:val="Plain Text Char"/>
    <w:link w:val="PlainText"/>
    <w:rsid w:val="000971E6"/>
    <w:rPr>
      <w:rFonts w:ascii="Courier New" w:hAnsi="Courier New"/>
    </w:rPr>
  </w:style>
  <w:style w:type="paragraph" w:styleId="Title">
    <w:name w:val="Title"/>
    <w:basedOn w:val="Normal"/>
    <w:link w:val="TitleChar"/>
    <w:qFormat/>
    <w:rsid w:val="000971E6"/>
    <w:pPr>
      <w:jc w:val="center"/>
    </w:pPr>
    <w:rPr>
      <w:b/>
      <w:bCs/>
      <w:sz w:val="26"/>
      <w:szCs w:val="20"/>
      <w:lang w:val="x-none" w:eastAsia="x-none"/>
    </w:rPr>
  </w:style>
  <w:style w:type="character" w:customStyle="1" w:styleId="TitleChar">
    <w:name w:val="Title Char"/>
    <w:link w:val="Title"/>
    <w:rsid w:val="000971E6"/>
    <w:rPr>
      <w:b/>
      <w:bCs/>
      <w:sz w:val="26"/>
    </w:rPr>
  </w:style>
  <w:style w:type="character" w:customStyle="1" w:styleId="BodyText2Char">
    <w:name w:val="Body Text 2 Char"/>
    <w:link w:val="BodyText2"/>
    <w:rsid w:val="000971E6"/>
    <w:rPr>
      <w:sz w:val="22"/>
      <w:szCs w:val="22"/>
    </w:rPr>
  </w:style>
  <w:style w:type="character" w:customStyle="1" w:styleId="FooterChar">
    <w:name w:val="Footer Char"/>
    <w:link w:val="Footer"/>
    <w:uiPriority w:val="99"/>
    <w:rsid w:val="00274097"/>
    <w:rPr>
      <w:sz w:val="28"/>
      <w:szCs w:val="28"/>
      <w:lang w:val="vi-VN"/>
    </w:rPr>
  </w:style>
  <w:style w:type="character" w:customStyle="1" w:styleId="normal1">
    <w:name w:val="normal"/>
    <w:basedOn w:val="DefaultParagraphFont"/>
    <w:rsid w:val="002F1428"/>
  </w:style>
  <w:style w:type="paragraph" w:customStyle="1" w:styleId="CharCharCharCharCharCharChar0">
    <w:name w:val="Char Char Char Char Char Char Char"/>
    <w:basedOn w:val="Normal"/>
    <w:autoRedefine/>
    <w:rsid w:val="00F93D6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1">
    <w:name w:val=" Char1"/>
    <w:basedOn w:val="Normal"/>
    <w:autoRedefine/>
    <w:rsid w:val="00DD4CDE"/>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arCharChar2CharCharCharCharCharChar">
    <w:name w:val=" Char Char Char2 Char Char Char Char Char Char"/>
    <w:basedOn w:val="Normal"/>
    <w:rsid w:val="004F1F96"/>
    <w:pPr>
      <w:tabs>
        <w:tab w:val="num" w:pos="1080"/>
      </w:tabs>
      <w:spacing w:after="160" w:line="240" w:lineRule="exact"/>
      <w:ind w:left="1080" w:hanging="360"/>
    </w:pPr>
    <w:rPr>
      <w:rFonts w:ascii="Arial" w:hAnsi="Arial"/>
      <w:b/>
      <w:sz w:val="20"/>
      <w:szCs w:val="20"/>
      <w:lang w:val="en-US"/>
    </w:rPr>
  </w:style>
  <w:style w:type="paragraph" w:customStyle="1" w:styleId="Char">
    <w:name w:val="Char"/>
    <w:basedOn w:val="Normal"/>
    <w:autoRedefine/>
    <w:rsid w:val="00A6785F"/>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HeaderChar">
    <w:name w:val="Header Char"/>
    <w:link w:val="Header"/>
    <w:uiPriority w:val="99"/>
    <w:rsid w:val="00E40101"/>
    <w:rPr>
      <w:sz w:val="28"/>
      <w:szCs w:val="28"/>
    </w:rPr>
  </w:style>
  <w:style w:type="paragraph" w:styleId="CommentText">
    <w:name w:val="annotation text"/>
    <w:basedOn w:val="Normal"/>
    <w:link w:val="CommentTextChar"/>
    <w:uiPriority w:val="99"/>
    <w:unhideWhenUsed/>
    <w:rsid w:val="00C842C6"/>
    <w:pPr>
      <w:widowControl w:val="0"/>
      <w:spacing w:after="200" w:line="276" w:lineRule="auto"/>
      <w:jc w:val="both"/>
    </w:pPr>
    <w:rPr>
      <w:rFonts w:ascii="Calibri" w:eastAsia="Calibri" w:hAnsi="Calibri"/>
      <w:kern w:val="2"/>
      <w:sz w:val="20"/>
      <w:szCs w:val="20"/>
      <w:lang w:val="x-none" w:eastAsia="zh-CN"/>
    </w:rPr>
  </w:style>
  <w:style w:type="character" w:customStyle="1" w:styleId="CommentTextChar">
    <w:name w:val="Comment Text Char"/>
    <w:link w:val="CommentText"/>
    <w:uiPriority w:val="99"/>
    <w:rsid w:val="00C842C6"/>
    <w:rPr>
      <w:rFonts w:ascii="Calibri" w:eastAsia="Calibri" w:hAnsi="Calibri"/>
      <w:kern w:val="2"/>
      <w:lang w:val="x-none" w:eastAsia="zh-CN"/>
    </w:rPr>
  </w:style>
  <w:style w:type="character" w:customStyle="1" w:styleId="BodyText3Char">
    <w:name w:val="Body Text 3 Char"/>
    <w:link w:val="BodyText3"/>
    <w:uiPriority w:val="99"/>
    <w:rsid w:val="00602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2673">
      <w:bodyDiv w:val="1"/>
      <w:marLeft w:val="0"/>
      <w:marRight w:val="0"/>
      <w:marTop w:val="0"/>
      <w:marBottom w:val="0"/>
      <w:divBdr>
        <w:top w:val="none" w:sz="0" w:space="0" w:color="auto"/>
        <w:left w:val="none" w:sz="0" w:space="0" w:color="auto"/>
        <w:bottom w:val="none" w:sz="0" w:space="0" w:color="auto"/>
        <w:right w:val="none" w:sz="0" w:space="0" w:color="auto"/>
      </w:divBdr>
    </w:div>
    <w:div w:id="466119547">
      <w:bodyDiv w:val="1"/>
      <w:marLeft w:val="0"/>
      <w:marRight w:val="0"/>
      <w:marTop w:val="0"/>
      <w:marBottom w:val="0"/>
      <w:divBdr>
        <w:top w:val="none" w:sz="0" w:space="0" w:color="auto"/>
        <w:left w:val="none" w:sz="0" w:space="0" w:color="auto"/>
        <w:bottom w:val="none" w:sz="0" w:space="0" w:color="auto"/>
        <w:right w:val="none" w:sz="0" w:space="0" w:color="auto"/>
      </w:divBdr>
    </w:div>
    <w:div w:id="504981104">
      <w:bodyDiv w:val="1"/>
      <w:marLeft w:val="0"/>
      <w:marRight w:val="0"/>
      <w:marTop w:val="0"/>
      <w:marBottom w:val="0"/>
      <w:divBdr>
        <w:top w:val="none" w:sz="0" w:space="0" w:color="auto"/>
        <w:left w:val="none" w:sz="0" w:space="0" w:color="auto"/>
        <w:bottom w:val="none" w:sz="0" w:space="0" w:color="auto"/>
        <w:right w:val="none" w:sz="0" w:space="0" w:color="auto"/>
      </w:divBdr>
    </w:div>
    <w:div w:id="568538656">
      <w:bodyDiv w:val="1"/>
      <w:marLeft w:val="0"/>
      <w:marRight w:val="0"/>
      <w:marTop w:val="0"/>
      <w:marBottom w:val="0"/>
      <w:divBdr>
        <w:top w:val="none" w:sz="0" w:space="0" w:color="auto"/>
        <w:left w:val="none" w:sz="0" w:space="0" w:color="auto"/>
        <w:bottom w:val="none" w:sz="0" w:space="0" w:color="auto"/>
        <w:right w:val="none" w:sz="0" w:space="0" w:color="auto"/>
      </w:divBdr>
    </w:div>
    <w:div w:id="623275493">
      <w:bodyDiv w:val="1"/>
      <w:marLeft w:val="0"/>
      <w:marRight w:val="0"/>
      <w:marTop w:val="0"/>
      <w:marBottom w:val="0"/>
      <w:divBdr>
        <w:top w:val="none" w:sz="0" w:space="0" w:color="auto"/>
        <w:left w:val="none" w:sz="0" w:space="0" w:color="auto"/>
        <w:bottom w:val="none" w:sz="0" w:space="0" w:color="auto"/>
        <w:right w:val="none" w:sz="0" w:space="0" w:color="auto"/>
      </w:divBdr>
    </w:div>
    <w:div w:id="1528323681">
      <w:bodyDiv w:val="1"/>
      <w:marLeft w:val="0"/>
      <w:marRight w:val="0"/>
      <w:marTop w:val="0"/>
      <w:marBottom w:val="0"/>
      <w:divBdr>
        <w:top w:val="none" w:sz="0" w:space="0" w:color="auto"/>
        <w:left w:val="none" w:sz="0" w:space="0" w:color="auto"/>
        <w:bottom w:val="none" w:sz="0" w:space="0" w:color="auto"/>
        <w:right w:val="none" w:sz="0" w:space="0" w:color="auto"/>
      </w:divBdr>
    </w:div>
    <w:div w:id="1713505420">
      <w:bodyDiv w:val="1"/>
      <w:marLeft w:val="0"/>
      <w:marRight w:val="0"/>
      <w:marTop w:val="0"/>
      <w:marBottom w:val="0"/>
      <w:divBdr>
        <w:top w:val="none" w:sz="0" w:space="0" w:color="auto"/>
        <w:left w:val="none" w:sz="0" w:space="0" w:color="auto"/>
        <w:bottom w:val="none" w:sz="0" w:space="0" w:color="auto"/>
        <w:right w:val="none" w:sz="0" w:space="0" w:color="auto"/>
      </w:divBdr>
      <w:divsChild>
        <w:div w:id="1819804294">
          <w:marLeft w:val="0"/>
          <w:marRight w:val="0"/>
          <w:marTop w:val="0"/>
          <w:marBottom w:val="0"/>
          <w:divBdr>
            <w:top w:val="none" w:sz="0" w:space="0" w:color="auto"/>
            <w:left w:val="none" w:sz="0" w:space="0" w:color="auto"/>
            <w:bottom w:val="none" w:sz="0" w:space="0" w:color="auto"/>
            <w:right w:val="none" w:sz="0" w:space="0" w:color="auto"/>
          </w:divBdr>
        </w:div>
      </w:divsChild>
    </w:div>
    <w:div w:id="173685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Ha Noi</Company>
  <LinksUpToDate>false</LinksUpToDate>
  <CharactersWithSpaces>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tiensinh</dc:creator>
  <cp:keywords/>
  <cp:lastModifiedBy>Truong Cong Nguyen Thanh</cp:lastModifiedBy>
  <cp:revision>3</cp:revision>
  <cp:lastPrinted>2015-09-08T09:53:00Z</cp:lastPrinted>
  <dcterms:created xsi:type="dcterms:W3CDTF">2021-04-19T04:07:00Z</dcterms:created>
  <dcterms:modified xsi:type="dcterms:W3CDTF">2021-04-19T04:07:00Z</dcterms:modified>
</cp:coreProperties>
</file>