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3653"/>
        <w:gridCol w:w="5938"/>
      </w:tblGrid>
      <w:tr w:rsidR="00C36B59" w:rsidRPr="00037280">
        <w:trPr>
          <w:jc w:val="center"/>
        </w:trPr>
        <w:tc>
          <w:tcPr>
            <w:tcW w:w="3653" w:type="dxa"/>
            <w:tcMar>
              <w:top w:w="0" w:type="dxa"/>
              <w:left w:w="108" w:type="dxa"/>
              <w:bottom w:w="0" w:type="dxa"/>
              <w:right w:w="108" w:type="dxa"/>
            </w:tcMar>
          </w:tcPr>
          <w:p w:rsidR="00C36B59" w:rsidRPr="00065661" w:rsidRDefault="00B2474B" w:rsidP="00C36B59">
            <w:pPr>
              <w:pStyle w:val="NormalWeb"/>
              <w:spacing w:before="0" w:beforeAutospacing="0" w:after="0" w:afterAutospacing="0"/>
              <w:jc w:val="center"/>
              <w:rPr>
                <w:sz w:val="16"/>
              </w:rPr>
            </w:pPr>
            <w:r w:rsidRPr="00037280">
              <w:rPr>
                <w:b/>
                <w:bCs/>
                <w:noProof/>
              </w:rPr>
              <mc:AlternateContent>
                <mc:Choice Requires="wps">
                  <w:drawing>
                    <wp:anchor distT="0" distB="0" distL="114300" distR="114300" simplePos="0" relativeHeight="251658752" behindDoc="0" locked="0" layoutInCell="1" allowOverlap="1">
                      <wp:simplePos x="0" y="0"/>
                      <wp:positionH relativeFrom="column">
                        <wp:posOffset>591820</wp:posOffset>
                      </wp:positionH>
                      <wp:positionV relativeFrom="paragraph">
                        <wp:posOffset>410210</wp:posOffset>
                      </wp:positionV>
                      <wp:extent cx="899795" cy="0"/>
                      <wp:effectExtent l="5080" t="12700" r="9525" b="635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24C421" id="_x0000_t32" coordsize="21600,21600" o:spt="32" o:oned="t" path="m,l21600,21600e" filled="f">
                      <v:path arrowok="t" fillok="f" o:connecttype="none"/>
                      <o:lock v:ext="edit" shapetype="t"/>
                    </v:shapetype>
                    <v:shape id="AutoShape 15" o:spid="_x0000_s1026" type="#_x0000_t32" style="position:absolute;margin-left:46.6pt;margin-top:32.3pt;width:70.8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"/>
                  </w:pict>
                </mc:Fallback>
              </mc:AlternateContent>
            </w:r>
            <w:r w:rsidR="00C36B59" w:rsidRPr="00037280">
              <w:rPr>
                <w:b/>
                <w:bCs/>
                <w:lang w:val="vi-VN"/>
              </w:rPr>
              <w:t xml:space="preserve">ỦY BAN NHÂN DÂN </w:t>
            </w:r>
            <w:r w:rsidR="00C36B59" w:rsidRPr="00037280">
              <w:rPr>
                <w:b/>
                <w:bCs/>
                <w:lang w:val="vi-VN"/>
              </w:rPr>
              <w:br/>
            </w:r>
            <w:r w:rsidR="00C36B59" w:rsidRPr="00037280">
              <w:rPr>
                <w:b/>
                <w:bCs/>
              </w:rPr>
              <w:t>THÀNH PHỐ ĐÀ NẴNG</w:t>
            </w:r>
            <w:r w:rsidR="00C36B59" w:rsidRPr="00037280">
              <w:rPr>
                <w:b/>
                <w:bCs/>
                <w:lang w:val="vi-VN"/>
              </w:rPr>
              <w:br/>
            </w:r>
          </w:p>
        </w:tc>
        <w:tc>
          <w:tcPr>
            <w:tcW w:w="5938" w:type="dxa"/>
            <w:tcMar>
              <w:top w:w="0" w:type="dxa"/>
              <w:left w:w="108" w:type="dxa"/>
              <w:bottom w:w="0" w:type="dxa"/>
              <w:right w:w="108" w:type="dxa"/>
            </w:tcMar>
          </w:tcPr>
          <w:p w:rsidR="00C36B59" w:rsidRPr="00037280" w:rsidRDefault="00B2474B" w:rsidP="00C36B59">
            <w:pPr>
              <w:pStyle w:val="NormalWeb"/>
              <w:spacing w:before="0" w:beforeAutospacing="0" w:after="0" w:afterAutospacing="0"/>
              <w:jc w:val="center"/>
            </w:pPr>
            <w:r w:rsidRPr="00037280">
              <w:rPr>
                <w:noProof/>
                <w:sz w:val="26"/>
              </w:rPr>
              <mc:AlternateContent>
                <mc:Choice Requires="wps">
                  <w:drawing>
                    <wp:anchor distT="0" distB="0" distL="114300" distR="114300" simplePos="0" relativeHeight="251656704" behindDoc="0" locked="0" layoutInCell="1" allowOverlap="1">
                      <wp:simplePos x="0" y="0"/>
                      <wp:positionH relativeFrom="column">
                        <wp:posOffset>731520</wp:posOffset>
                      </wp:positionH>
                      <wp:positionV relativeFrom="paragraph">
                        <wp:posOffset>417830</wp:posOffset>
                      </wp:positionV>
                      <wp:extent cx="2143760" cy="0"/>
                      <wp:effectExtent l="6985" t="10795" r="11430"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A96ED" id="AutoShape 3" o:spid="_x0000_s1026" type="#_x0000_t32" style="position:absolute;margin-left:57.6pt;margin-top:32.9pt;width:168.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"/>
                  </w:pict>
                </mc:Fallback>
              </mc:AlternateContent>
            </w:r>
            <w:r w:rsidR="00C36B59" w:rsidRPr="00037280">
              <w:rPr>
                <w:b/>
                <w:bCs/>
                <w:sz w:val="26"/>
                <w:lang w:val="vi-VN"/>
              </w:rPr>
              <w:t>CỘNG HÒA XÃ HỘI CHỦ NGHĨA VIỆT NAM</w:t>
            </w:r>
            <w:r w:rsidR="00C36B59" w:rsidRPr="00037280">
              <w:rPr>
                <w:b/>
                <w:bCs/>
                <w:lang w:val="vi-VN"/>
              </w:rPr>
              <w:br/>
            </w:r>
            <w:r w:rsidR="00C36B59" w:rsidRPr="00037280">
              <w:rPr>
                <w:b/>
                <w:bCs/>
                <w:sz w:val="28"/>
                <w:lang w:val="vi-VN"/>
              </w:rPr>
              <w:t>Độc lập - Tự do - Hạnh phúc</w:t>
            </w:r>
            <w:r w:rsidR="00C36B59" w:rsidRPr="00037280">
              <w:rPr>
                <w:b/>
                <w:bCs/>
                <w:lang w:val="vi-VN"/>
              </w:rPr>
              <w:br/>
            </w:r>
          </w:p>
        </w:tc>
      </w:tr>
      <w:tr w:rsidR="00C36B59" w:rsidRPr="00037280">
        <w:trPr>
          <w:jc w:val="center"/>
        </w:trPr>
        <w:tc>
          <w:tcPr>
            <w:tcW w:w="3653" w:type="dxa"/>
            <w:tcMar>
              <w:top w:w="0" w:type="dxa"/>
              <w:left w:w="108" w:type="dxa"/>
              <w:bottom w:w="0" w:type="dxa"/>
              <w:right w:w="108" w:type="dxa"/>
            </w:tcMar>
          </w:tcPr>
          <w:p w:rsidR="00C36B59" w:rsidRPr="00037280" w:rsidRDefault="00C46123" w:rsidP="00596AC4">
            <w:pPr>
              <w:pStyle w:val="NormalWeb"/>
              <w:spacing w:before="0" w:beforeAutospacing="0" w:after="0" w:afterAutospacing="0"/>
              <w:jc w:val="center"/>
            </w:pPr>
            <w:r>
              <w:rPr>
                <w:sz w:val="28"/>
                <w:lang w:val="vi-VN"/>
              </w:rPr>
              <w:t>Số:</w:t>
            </w:r>
            <w:r w:rsidR="00C36B59" w:rsidRPr="00037280">
              <w:rPr>
                <w:sz w:val="28"/>
              </w:rPr>
              <w:t xml:space="preserve"> </w:t>
            </w:r>
            <w:r>
              <w:rPr>
                <w:sz w:val="28"/>
              </w:rPr>
              <w:t>39</w:t>
            </w:r>
            <w:r w:rsidR="00C36B59" w:rsidRPr="00037280">
              <w:rPr>
                <w:sz w:val="28"/>
              </w:rPr>
              <w:t xml:space="preserve"> </w:t>
            </w:r>
            <w:r w:rsidR="00C36B59" w:rsidRPr="00037280">
              <w:rPr>
                <w:sz w:val="28"/>
                <w:lang w:val="vi-VN"/>
              </w:rPr>
              <w:t>/201</w:t>
            </w:r>
            <w:r w:rsidR="00596AC4" w:rsidRPr="00037280">
              <w:rPr>
                <w:sz w:val="28"/>
              </w:rPr>
              <w:t>4</w:t>
            </w:r>
            <w:r w:rsidR="00C36B59" w:rsidRPr="00037280">
              <w:rPr>
                <w:sz w:val="28"/>
                <w:lang w:val="vi-VN"/>
              </w:rPr>
              <w:t>/QĐ-UBND</w:t>
            </w:r>
          </w:p>
        </w:tc>
        <w:tc>
          <w:tcPr>
            <w:tcW w:w="5938" w:type="dxa"/>
            <w:tcMar>
              <w:top w:w="0" w:type="dxa"/>
              <w:left w:w="108" w:type="dxa"/>
              <w:bottom w:w="0" w:type="dxa"/>
              <w:right w:w="108" w:type="dxa"/>
            </w:tcMar>
          </w:tcPr>
          <w:p w:rsidR="00C36B59" w:rsidRPr="00037280" w:rsidRDefault="00C36B59" w:rsidP="00596AC4">
            <w:pPr>
              <w:pStyle w:val="NormalWeb"/>
              <w:spacing w:before="0" w:beforeAutospacing="0" w:after="0" w:afterAutospacing="0"/>
              <w:jc w:val="right"/>
            </w:pPr>
            <w:r w:rsidRPr="00037280">
              <w:rPr>
                <w:i/>
                <w:iCs/>
                <w:sz w:val="28"/>
              </w:rPr>
              <w:t xml:space="preserve">Đà Nẵng, </w:t>
            </w:r>
            <w:r w:rsidRPr="00037280">
              <w:rPr>
                <w:i/>
                <w:iCs/>
                <w:sz w:val="28"/>
                <w:lang w:val="vi-VN"/>
              </w:rPr>
              <w:t xml:space="preserve">ngày </w:t>
            </w:r>
            <w:r w:rsidR="00C46123">
              <w:rPr>
                <w:i/>
                <w:iCs/>
                <w:sz w:val="28"/>
              </w:rPr>
              <w:t xml:space="preserve">29 </w:t>
            </w:r>
            <w:r w:rsidRPr="00037280">
              <w:rPr>
                <w:i/>
                <w:iCs/>
                <w:sz w:val="28"/>
                <w:lang w:val="vi-VN"/>
              </w:rPr>
              <w:t xml:space="preserve"> tháng </w:t>
            </w:r>
            <w:r w:rsidR="00C46123">
              <w:rPr>
                <w:i/>
                <w:iCs/>
                <w:sz w:val="28"/>
              </w:rPr>
              <w:t xml:space="preserve">10 </w:t>
            </w:r>
            <w:r w:rsidRPr="00037280">
              <w:rPr>
                <w:i/>
                <w:iCs/>
                <w:sz w:val="28"/>
                <w:lang w:val="vi-VN"/>
              </w:rPr>
              <w:t xml:space="preserve"> năm 201</w:t>
            </w:r>
            <w:r w:rsidR="00596AC4" w:rsidRPr="00037280">
              <w:rPr>
                <w:i/>
                <w:iCs/>
                <w:sz w:val="28"/>
              </w:rPr>
              <w:t>4</w:t>
            </w:r>
          </w:p>
        </w:tc>
      </w:tr>
    </w:tbl>
    <w:p w:rsidR="00EA612D" w:rsidRPr="00037280" w:rsidRDefault="00C36B59" w:rsidP="00444749">
      <w:pPr>
        <w:pStyle w:val="NormalWeb"/>
        <w:spacing w:before="0" w:beforeAutospacing="0" w:after="0" w:afterAutospacing="0"/>
        <w:rPr>
          <w:b/>
          <w:bCs/>
          <w:sz w:val="16"/>
        </w:rPr>
      </w:pPr>
      <w:r w:rsidRPr="00037280">
        <w:rPr>
          <w:lang w:val="vi-VN"/>
        </w:rPr>
        <w:t> </w:t>
      </w:r>
    </w:p>
    <w:p w:rsidR="00444749" w:rsidRDefault="00444749" w:rsidP="00C36B59">
      <w:pPr>
        <w:pStyle w:val="NormalWeb"/>
        <w:spacing w:before="0" w:beforeAutospacing="0" w:after="0" w:afterAutospacing="0"/>
        <w:jc w:val="center"/>
        <w:rPr>
          <w:b/>
          <w:bCs/>
          <w:sz w:val="28"/>
        </w:rPr>
      </w:pPr>
    </w:p>
    <w:p w:rsidR="00C36B59" w:rsidRPr="00037280" w:rsidRDefault="00C36B59" w:rsidP="00C36B59">
      <w:pPr>
        <w:pStyle w:val="NormalWeb"/>
        <w:spacing w:before="0" w:beforeAutospacing="0" w:after="0" w:afterAutospacing="0"/>
        <w:jc w:val="center"/>
        <w:rPr>
          <w:sz w:val="28"/>
        </w:rPr>
      </w:pPr>
      <w:r w:rsidRPr="00037280">
        <w:rPr>
          <w:b/>
          <w:bCs/>
          <w:sz w:val="28"/>
          <w:lang w:val="vi-VN"/>
        </w:rPr>
        <w:t xml:space="preserve">QUYẾT ĐỊNH </w:t>
      </w:r>
    </w:p>
    <w:p w:rsidR="007A73C9" w:rsidRPr="00037280" w:rsidRDefault="000E6B48" w:rsidP="00C36B59">
      <w:pPr>
        <w:pStyle w:val="NormalWeb"/>
        <w:spacing w:before="0" w:beforeAutospacing="0" w:after="0" w:afterAutospacing="0"/>
        <w:jc w:val="center"/>
        <w:rPr>
          <w:b/>
          <w:sz w:val="28"/>
        </w:rPr>
      </w:pPr>
      <w:r w:rsidRPr="00037280">
        <w:rPr>
          <w:b/>
          <w:sz w:val="28"/>
        </w:rPr>
        <w:t>Về việc s</w:t>
      </w:r>
      <w:r w:rsidR="00843BA0" w:rsidRPr="00037280">
        <w:rPr>
          <w:b/>
          <w:sz w:val="28"/>
        </w:rPr>
        <w:t xml:space="preserve">ửa đổi, bổ sung một số điều của </w:t>
      </w:r>
      <w:r w:rsidRPr="00037280">
        <w:rPr>
          <w:b/>
          <w:sz w:val="28"/>
        </w:rPr>
        <w:t>Q</w:t>
      </w:r>
      <w:r w:rsidR="00EF16EF" w:rsidRPr="00037280">
        <w:rPr>
          <w:b/>
          <w:sz w:val="28"/>
        </w:rPr>
        <w:t xml:space="preserve">uy định về bảo vệ môi trường </w:t>
      </w:r>
      <w:r w:rsidRPr="00037280">
        <w:rPr>
          <w:b/>
          <w:sz w:val="28"/>
        </w:rPr>
        <w:t xml:space="preserve">ban hành kèm theo Quyết định số 23/2010/QĐ-UBND </w:t>
      </w:r>
    </w:p>
    <w:p w:rsidR="002E6B7D" w:rsidRPr="00037280" w:rsidRDefault="000E6B48" w:rsidP="00C36B59">
      <w:pPr>
        <w:pStyle w:val="NormalWeb"/>
        <w:spacing w:before="0" w:beforeAutospacing="0" w:after="0" w:afterAutospacing="0"/>
        <w:jc w:val="center"/>
        <w:rPr>
          <w:b/>
          <w:sz w:val="28"/>
        </w:rPr>
      </w:pPr>
      <w:r w:rsidRPr="00037280">
        <w:rPr>
          <w:b/>
          <w:sz w:val="28"/>
        </w:rPr>
        <w:t xml:space="preserve">ngày 10/8/2010 của UBND thành phố. </w:t>
      </w:r>
    </w:p>
    <w:p w:rsidR="00444749" w:rsidRDefault="00B2474B" w:rsidP="00444749">
      <w:pPr>
        <w:pStyle w:val="NormalWeb"/>
        <w:spacing w:before="120" w:beforeAutospacing="0" w:after="0" w:afterAutospacing="0"/>
        <w:jc w:val="center"/>
        <w:rPr>
          <w:b/>
          <w:bCs/>
          <w:sz w:val="28"/>
          <w:szCs w:val="28"/>
        </w:rPr>
      </w:pPr>
      <w:r w:rsidRPr="00037280">
        <w:rPr>
          <w:b/>
          <w:bCs/>
          <w:noProof/>
          <w:sz w:val="26"/>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85725</wp:posOffset>
                </wp:positionV>
                <wp:extent cx="1384300" cy="0"/>
                <wp:effectExtent l="5715" t="6985" r="10160" b="1206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12218" id="AutoShape 12" o:spid="_x0000_s1026" type="#_x0000_t32" style="position:absolute;margin-left:189pt;margin-top:6.75pt;width:10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edHg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"/>
            </w:pict>
          </mc:Fallback>
        </mc:AlternateContent>
      </w:r>
    </w:p>
    <w:p w:rsidR="00C36B59" w:rsidRPr="00444749" w:rsidRDefault="00C36B59" w:rsidP="00444749">
      <w:pPr>
        <w:pStyle w:val="NormalWeb"/>
        <w:spacing w:before="120" w:beforeAutospacing="0" w:after="0" w:afterAutospacing="0"/>
        <w:jc w:val="center"/>
        <w:rPr>
          <w:sz w:val="28"/>
          <w:szCs w:val="28"/>
        </w:rPr>
      </w:pPr>
      <w:r w:rsidRPr="00444749">
        <w:rPr>
          <w:b/>
          <w:bCs/>
          <w:sz w:val="28"/>
          <w:szCs w:val="28"/>
          <w:lang w:val="vi-VN"/>
        </w:rPr>
        <w:t>ỦY BAN NHÂN DÂN T</w:t>
      </w:r>
      <w:r w:rsidR="00ED3146" w:rsidRPr="00444749">
        <w:rPr>
          <w:b/>
          <w:bCs/>
          <w:sz w:val="28"/>
          <w:szCs w:val="28"/>
        </w:rPr>
        <w:t>HÀNH PHỐ</w:t>
      </w:r>
      <w:r w:rsidRPr="00444749">
        <w:rPr>
          <w:b/>
          <w:bCs/>
          <w:sz w:val="28"/>
          <w:szCs w:val="28"/>
          <w:lang w:val="vi-VN"/>
        </w:rPr>
        <w:t xml:space="preserve"> </w:t>
      </w:r>
      <w:r w:rsidR="00A70A4B" w:rsidRPr="00444749">
        <w:rPr>
          <w:b/>
          <w:bCs/>
          <w:sz w:val="28"/>
          <w:szCs w:val="28"/>
        </w:rPr>
        <w:t>ĐÀ NẴNG</w:t>
      </w:r>
    </w:p>
    <w:p w:rsidR="00C36B59" w:rsidRPr="00037280" w:rsidRDefault="00C36B59" w:rsidP="00F00580">
      <w:pPr>
        <w:pStyle w:val="NormalWeb"/>
        <w:spacing w:before="60" w:beforeAutospacing="0" w:after="0" w:afterAutospacing="0"/>
        <w:ind w:firstLine="567"/>
        <w:jc w:val="both"/>
        <w:rPr>
          <w:sz w:val="28"/>
        </w:rPr>
      </w:pPr>
      <w:r w:rsidRPr="00037280">
        <w:rPr>
          <w:iCs/>
          <w:sz w:val="28"/>
          <w:lang w:val="vi-VN"/>
        </w:rPr>
        <w:t xml:space="preserve">Căn cứ Luật Tổ chức Hội đồng nhân dân và </w:t>
      </w:r>
      <w:r w:rsidRPr="00037280">
        <w:rPr>
          <w:iCs/>
          <w:sz w:val="28"/>
        </w:rPr>
        <w:t>Ủ</w:t>
      </w:r>
      <w:r w:rsidRPr="00037280">
        <w:rPr>
          <w:iCs/>
          <w:sz w:val="28"/>
          <w:lang w:val="vi-VN"/>
        </w:rPr>
        <w:t>y ban nhân dân ngày 26</w:t>
      </w:r>
      <w:r w:rsidR="00B974F8" w:rsidRPr="00037280">
        <w:rPr>
          <w:iCs/>
          <w:sz w:val="28"/>
        </w:rPr>
        <w:t>/</w:t>
      </w:r>
      <w:r w:rsidRPr="00037280">
        <w:rPr>
          <w:iCs/>
          <w:sz w:val="28"/>
        </w:rPr>
        <w:t>11</w:t>
      </w:r>
      <w:r w:rsidR="00B974F8" w:rsidRPr="00037280">
        <w:rPr>
          <w:iCs/>
          <w:sz w:val="28"/>
        </w:rPr>
        <w:t>/</w:t>
      </w:r>
      <w:r w:rsidRPr="00037280">
        <w:rPr>
          <w:iCs/>
          <w:sz w:val="28"/>
          <w:lang w:val="vi-VN"/>
        </w:rPr>
        <w:t>2003;</w:t>
      </w:r>
    </w:p>
    <w:p w:rsidR="008A4B8D" w:rsidRPr="00037280" w:rsidRDefault="008A4B8D" w:rsidP="00F00580">
      <w:pPr>
        <w:pStyle w:val="NormalWeb"/>
        <w:spacing w:before="60" w:beforeAutospacing="0" w:after="0" w:afterAutospacing="0"/>
        <w:ind w:firstLine="567"/>
        <w:jc w:val="both"/>
        <w:rPr>
          <w:sz w:val="28"/>
        </w:rPr>
      </w:pPr>
      <w:r w:rsidRPr="00037280">
        <w:rPr>
          <w:iCs/>
          <w:sz w:val="28"/>
          <w:lang w:val="vi-VN"/>
        </w:rPr>
        <w:t>Căn cứ Luật Bảo vệ môi trường ngày 29</w:t>
      </w:r>
      <w:r w:rsidR="00B974F8" w:rsidRPr="00037280">
        <w:rPr>
          <w:iCs/>
          <w:sz w:val="28"/>
        </w:rPr>
        <w:t>/</w:t>
      </w:r>
      <w:r w:rsidRPr="00037280">
        <w:rPr>
          <w:iCs/>
          <w:sz w:val="28"/>
          <w:lang w:val="vi-VN"/>
        </w:rPr>
        <w:t>11</w:t>
      </w:r>
      <w:r w:rsidR="00B974F8" w:rsidRPr="00037280">
        <w:rPr>
          <w:iCs/>
          <w:sz w:val="28"/>
        </w:rPr>
        <w:t>/</w:t>
      </w:r>
      <w:r w:rsidRPr="00037280">
        <w:rPr>
          <w:iCs/>
          <w:sz w:val="28"/>
          <w:lang w:val="vi-VN"/>
        </w:rPr>
        <w:t>2005;</w:t>
      </w:r>
    </w:p>
    <w:p w:rsidR="007B2A87" w:rsidRPr="00037280" w:rsidRDefault="007B2A87" w:rsidP="00F00580">
      <w:pPr>
        <w:pStyle w:val="NormalWeb"/>
        <w:spacing w:before="60" w:beforeAutospacing="0" w:after="0" w:afterAutospacing="0"/>
        <w:ind w:firstLine="567"/>
        <w:jc w:val="both"/>
        <w:rPr>
          <w:iCs/>
          <w:sz w:val="28"/>
        </w:rPr>
      </w:pPr>
      <w:r w:rsidRPr="00037280">
        <w:rPr>
          <w:iCs/>
          <w:sz w:val="28"/>
          <w:lang w:val="vi-VN"/>
        </w:rPr>
        <w:t>Căn cứ Nghị định số 29/2011/NĐ-CP ngày 18</w:t>
      </w:r>
      <w:r w:rsidR="00B974F8" w:rsidRPr="00037280">
        <w:rPr>
          <w:iCs/>
          <w:sz w:val="28"/>
        </w:rPr>
        <w:t>/</w:t>
      </w:r>
      <w:r w:rsidRPr="00037280">
        <w:rPr>
          <w:iCs/>
          <w:sz w:val="28"/>
          <w:lang w:val="vi-VN"/>
        </w:rPr>
        <w:t>4</w:t>
      </w:r>
      <w:r w:rsidR="00B974F8" w:rsidRPr="00037280">
        <w:rPr>
          <w:iCs/>
          <w:sz w:val="28"/>
        </w:rPr>
        <w:t>/</w:t>
      </w:r>
      <w:r w:rsidRPr="00037280">
        <w:rPr>
          <w:iCs/>
          <w:sz w:val="28"/>
          <w:lang w:val="vi-VN"/>
        </w:rPr>
        <w:t xml:space="preserve">2011 của Chính phủ quy định về đánh giá môi trường </w:t>
      </w:r>
      <w:r w:rsidRPr="00037280">
        <w:rPr>
          <w:iCs/>
          <w:sz w:val="28"/>
        </w:rPr>
        <w:t>chiến lược</w:t>
      </w:r>
      <w:r w:rsidRPr="00037280">
        <w:rPr>
          <w:iCs/>
          <w:sz w:val="28"/>
          <w:lang w:val="vi-VN"/>
        </w:rPr>
        <w:t>, đánh giá tác động môi trường, cam kết bảo vệ môi trường;</w:t>
      </w:r>
    </w:p>
    <w:p w:rsidR="00EF16EF" w:rsidRPr="00037280" w:rsidRDefault="00EF16EF" w:rsidP="00F00580">
      <w:pPr>
        <w:pStyle w:val="NormalWeb"/>
        <w:spacing w:before="60" w:beforeAutospacing="0" w:after="0" w:afterAutospacing="0"/>
        <w:ind w:firstLine="567"/>
        <w:jc w:val="both"/>
        <w:rPr>
          <w:iCs/>
          <w:sz w:val="28"/>
        </w:rPr>
      </w:pPr>
      <w:r w:rsidRPr="00037280">
        <w:rPr>
          <w:iCs/>
          <w:sz w:val="28"/>
        </w:rPr>
        <w:t>Căn cứ Nghị định số 35/2014/NĐ-CP ngày 29</w:t>
      </w:r>
      <w:r w:rsidR="00B974F8" w:rsidRPr="00037280">
        <w:rPr>
          <w:iCs/>
          <w:sz w:val="28"/>
        </w:rPr>
        <w:t>/</w:t>
      </w:r>
      <w:r w:rsidRPr="00037280">
        <w:rPr>
          <w:iCs/>
          <w:sz w:val="28"/>
        </w:rPr>
        <w:t>4</w:t>
      </w:r>
      <w:r w:rsidR="00B974F8" w:rsidRPr="00037280">
        <w:rPr>
          <w:iCs/>
          <w:sz w:val="28"/>
        </w:rPr>
        <w:t>/</w:t>
      </w:r>
      <w:r w:rsidRPr="00037280">
        <w:rPr>
          <w:iCs/>
          <w:sz w:val="28"/>
        </w:rPr>
        <w:t xml:space="preserve">2014 về sửa đổi, bổ sung một số điều của Nghị định số </w:t>
      </w:r>
      <w:r w:rsidRPr="00037280">
        <w:rPr>
          <w:iCs/>
          <w:sz w:val="28"/>
          <w:lang w:val="vi-VN"/>
        </w:rPr>
        <w:t>29/2011/NĐ-CP ngày 18</w:t>
      </w:r>
      <w:r w:rsidR="00B974F8" w:rsidRPr="00037280">
        <w:rPr>
          <w:iCs/>
          <w:sz w:val="28"/>
        </w:rPr>
        <w:t>/</w:t>
      </w:r>
      <w:r w:rsidRPr="00037280">
        <w:rPr>
          <w:iCs/>
          <w:sz w:val="28"/>
          <w:lang w:val="vi-VN"/>
        </w:rPr>
        <w:t>4</w:t>
      </w:r>
      <w:r w:rsidR="00B974F8" w:rsidRPr="00037280">
        <w:rPr>
          <w:iCs/>
          <w:sz w:val="28"/>
        </w:rPr>
        <w:t>/</w:t>
      </w:r>
      <w:r w:rsidRPr="00037280">
        <w:rPr>
          <w:iCs/>
          <w:sz w:val="28"/>
          <w:lang w:val="vi-VN"/>
        </w:rPr>
        <w:t xml:space="preserve">2011 của Chính phủ quy định về đánh giá môi trường </w:t>
      </w:r>
      <w:r w:rsidRPr="00037280">
        <w:rPr>
          <w:iCs/>
          <w:sz w:val="28"/>
        </w:rPr>
        <w:t>chiến lược</w:t>
      </w:r>
      <w:r w:rsidRPr="00037280">
        <w:rPr>
          <w:iCs/>
          <w:sz w:val="28"/>
          <w:lang w:val="vi-VN"/>
        </w:rPr>
        <w:t>, đánh giá tác động môi trường, cam kết bảo vệ môi trường;</w:t>
      </w:r>
    </w:p>
    <w:p w:rsidR="00421E1C" w:rsidRPr="00037280" w:rsidRDefault="00421E1C" w:rsidP="00F00580">
      <w:pPr>
        <w:pStyle w:val="NormalWeb"/>
        <w:spacing w:before="60" w:beforeAutospacing="0" w:after="0" w:afterAutospacing="0"/>
        <w:ind w:firstLine="567"/>
        <w:jc w:val="both"/>
        <w:rPr>
          <w:iCs/>
          <w:sz w:val="28"/>
        </w:rPr>
      </w:pPr>
      <w:r w:rsidRPr="00037280">
        <w:rPr>
          <w:iCs/>
          <w:sz w:val="28"/>
        </w:rPr>
        <w:t>Căn cứ Nghị định số 179/2013/NĐ-CP ngày 14/11/2013 của Chính phủ  quy định về xử phạt vi phạm hành chính trong lĩnh vực bảo vệ môi trường;</w:t>
      </w:r>
    </w:p>
    <w:p w:rsidR="00421E1C" w:rsidRPr="00037280" w:rsidRDefault="00421E1C" w:rsidP="00F00580">
      <w:pPr>
        <w:pStyle w:val="NormalWeb"/>
        <w:spacing w:before="60" w:beforeAutospacing="0" w:after="0" w:afterAutospacing="0"/>
        <w:ind w:firstLine="567"/>
        <w:jc w:val="both"/>
        <w:rPr>
          <w:iCs/>
          <w:sz w:val="28"/>
          <w:szCs w:val="28"/>
        </w:rPr>
      </w:pPr>
      <w:r w:rsidRPr="00037280">
        <w:rPr>
          <w:iCs/>
          <w:sz w:val="28"/>
          <w:szCs w:val="28"/>
        </w:rPr>
        <w:t xml:space="preserve">Căn cứ </w:t>
      </w:r>
      <w:r w:rsidRPr="00037280">
        <w:rPr>
          <w:iCs/>
          <w:sz w:val="28"/>
          <w:szCs w:val="28"/>
          <w:lang w:val="vi-VN"/>
        </w:rPr>
        <w:t>Quyết định số 18/2013/QĐ-TTg</w:t>
      </w:r>
      <w:r w:rsidRPr="00037280">
        <w:rPr>
          <w:iCs/>
          <w:sz w:val="28"/>
          <w:szCs w:val="28"/>
        </w:rPr>
        <w:t xml:space="preserve"> ngày 29/3/2013 của Thủ tướng Chính phủ về cải tạo, phục hồi và ký quỹ cải tạo, phục hồi môi trường đối với hoạt động khai thác khoáng sản;</w:t>
      </w:r>
    </w:p>
    <w:p w:rsidR="00C36B59" w:rsidRPr="00037280" w:rsidRDefault="00C36B59" w:rsidP="00F00580">
      <w:pPr>
        <w:pStyle w:val="NormalWeb"/>
        <w:spacing w:before="60" w:beforeAutospacing="0" w:after="0" w:afterAutospacing="0"/>
        <w:ind w:firstLine="567"/>
        <w:jc w:val="both"/>
        <w:rPr>
          <w:iCs/>
          <w:sz w:val="28"/>
        </w:rPr>
      </w:pPr>
      <w:r w:rsidRPr="00037280">
        <w:rPr>
          <w:iCs/>
          <w:sz w:val="28"/>
          <w:lang w:val="vi-VN"/>
        </w:rPr>
        <w:t>Căn cứ Thông tư số 26/2011/TT-BTNMT ngày 18</w:t>
      </w:r>
      <w:r w:rsidR="00B974F8" w:rsidRPr="00037280">
        <w:rPr>
          <w:iCs/>
          <w:sz w:val="28"/>
        </w:rPr>
        <w:t>/</w:t>
      </w:r>
      <w:r w:rsidRPr="00037280">
        <w:rPr>
          <w:iCs/>
          <w:sz w:val="28"/>
          <w:lang w:val="vi-VN"/>
        </w:rPr>
        <w:t>7</w:t>
      </w:r>
      <w:r w:rsidR="00B974F8" w:rsidRPr="00037280">
        <w:rPr>
          <w:iCs/>
          <w:sz w:val="28"/>
        </w:rPr>
        <w:t>/</w:t>
      </w:r>
      <w:r w:rsidRPr="00037280">
        <w:rPr>
          <w:iCs/>
          <w:sz w:val="28"/>
          <w:lang w:val="vi-VN"/>
        </w:rPr>
        <w:t>2011 của Bộ Tài nguyên và Môi trường quy định chi tiết một số điều của Nghị định số 29/2011/NĐ-CP ngày 18</w:t>
      </w:r>
      <w:r w:rsidR="00B974F8" w:rsidRPr="00037280">
        <w:rPr>
          <w:iCs/>
          <w:sz w:val="28"/>
        </w:rPr>
        <w:t>/</w:t>
      </w:r>
      <w:r w:rsidRPr="00037280">
        <w:rPr>
          <w:iCs/>
          <w:sz w:val="28"/>
          <w:lang w:val="vi-VN"/>
        </w:rPr>
        <w:t>4</w:t>
      </w:r>
      <w:r w:rsidR="00B974F8" w:rsidRPr="00037280">
        <w:rPr>
          <w:iCs/>
          <w:sz w:val="28"/>
        </w:rPr>
        <w:t>/</w:t>
      </w:r>
      <w:r w:rsidRPr="00037280">
        <w:rPr>
          <w:iCs/>
          <w:sz w:val="28"/>
          <w:lang w:val="vi-VN"/>
        </w:rPr>
        <w:t>2011 của Chính phủ quy định về đánh giá môi trường chiến lược, đánh giá tác động môi trường, cam kết bảo vệ môi trường;</w:t>
      </w:r>
    </w:p>
    <w:p w:rsidR="00591A48" w:rsidRPr="00037280" w:rsidRDefault="00591A48" w:rsidP="00591A48">
      <w:pPr>
        <w:pStyle w:val="NormalWeb"/>
        <w:spacing w:before="60" w:beforeAutospacing="0" w:after="0" w:afterAutospacing="0"/>
        <w:ind w:firstLine="567"/>
        <w:jc w:val="both"/>
        <w:rPr>
          <w:iCs/>
          <w:sz w:val="28"/>
        </w:rPr>
      </w:pPr>
      <w:r w:rsidRPr="00037280">
        <w:rPr>
          <w:iCs/>
          <w:sz w:val="28"/>
          <w:lang w:val="vi-VN"/>
        </w:rPr>
        <w:t xml:space="preserve">Căn cứ Thông tư liên tịch số 34/2012/TTLT-BCT-BTNMT ngày 15 tháng 11 năm 2012 của Bộ Công </w:t>
      </w:r>
      <w:r>
        <w:rPr>
          <w:iCs/>
          <w:sz w:val="28"/>
        </w:rPr>
        <w:t>T</w:t>
      </w:r>
      <w:r w:rsidRPr="00037280">
        <w:rPr>
          <w:iCs/>
          <w:sz w:val="28"/>
          <w:lang w:val="vi-VN"/>
        </w:rPr>
        <w:t>hương và Bộ Tài nguyên và Môi trường hướng dẫn về điều kiện nhập khẩu phế liệu làm nguyên liệu sản xuất;</w:t>
      </w:r>
    </w:p>
    <w:p w:rsidR="005B7BDA" w:rsidRPr="00065661" w:rsidRDefault="005B7BDA" w:rsidP="00F00580">
      <w:pPr>
        <w:pStyle w:val="NormalWeb"/>
        <w:spacing w:before="60" w:beforeAutospacing="0" w:after="0" w:afterAutospacing="0"/>
        <w:ind w:firstLine="567"/>
        <w:jc w:val="both"/>
        <w:rPr>
          <w:iCs/>
          <w:sz w:val="28"/>
        </w:rPr>
      </w:pPr>
      <w:r w:rsidRPr="00037280">
        <w:rPr>
          <w:iCs/>
          <w:sz w:val="28"/>
        </w:rPr>
        <w:t xml:space="preserve">Căn cứ </w:t>
      </w:r>
      <w:r w:rsidRPr="00037280">
        <w:rPr>
          <w:iCs/>
          <w:sz w:val="28"/>
          <w:lang w:val="vi-VN"/>
        </w:rPr>
        <w:t xml:space="preserve">Thông tư </w:t>
      </w:r>
      <w:r w:rsidRPr="00037280">
        <w:rPr>
          <w:iCs/>
          <w:sz w:val="28"/>
        </w:rPr>
        <w:t xml:space="preserve">số 22/2014/TT-BTNMT ngày </w:t>
      </w:r>
      <w:r w:rsidR="00B974F8" w:rsidRPr="00037280">
        <w:rPr>
          <w:iCs/>
          <w:sz w:val="28"/>
        </w:rPr>
        <w:t xml:space="preserve">05/5/2014 của Bộ Tài nguyên và Môi trường </w:t>
      </w:r>
      <w:r w:rsidRPr="00037280">
        <w:rPr>
          <w:iCs/>
          <w:sz w:val="28"/>
          <w:lang w:val="vi-VN"/>
        </w:rPr>
        <w:t>quy định và hướng dẫn thi hành Nghị định số 35/2014/NĐ-CP ngày 29</w:t>
      </w:r>
      <w:r w:rsidR="00B974F8" w:rsidRPr="00037280">
        <w:rPr>
          <w:iCs/>
          <w:sz w:val="28"/>
        </w:rPr>
        <w:t>/</w:t>
      </w:r>
      <w:r w:rsidRPr="00037280">
        <w:rPr>
          <w:iCs/>
          <w:sz w:val="28"/>
          <w:lang w:val="vi-VN"/>
        </w:rPr>
        <w:t>4</w:t>
      </w:r>
      <w:r w:rsidR="00B974F8" w:rsidRPr="00037280">
        <w:rPr>
          <w:iCs/>
          <w:sz w:val="28"/>
        </w:rPr>
        <w:t>/</w:t>
      </w:r>
      <w:r w:rsidRPr="00037280">
        <w:rPr>
          <w:iCs/>
          <w:sz w:val="28"/>
          <w:lang w:val="vi-VN"/>
        </w:rPr>
        <w:t>2014 của Chính phủ sửa đổi, bổ sung một số điều của Nghị định số 29/2011/NĐ-CP ngày 18</w:t>
      </w:r>
      <w:r w:rsidR="00B974F8" w:rsidRPr="00037280">
        <w:rPr>
          <w:iCs/>
          <w:sz w:val="28"/>
        </w:rPr>
        <w:t>/</w:t>
      </w:r>
      <w:r w:rsidRPr="00037280">
        <w:rPr>
          <w:iCs/>
          <w:sz w:val="28"/>
          <w:lang w:val="vi-VN"/>
        </w:rPr>
        <w:t>4</w:t>
      </w:r>
      <w:r w:rsidR="00B974F8" w:rsidRPr="00037280">
        <w:rPr>
          <w:iCs/>
          <w:sz w:val="28"/>
        </w:rPr>
        <w:t>/</w:t>
      </w:r>
      <w:r w:rsidRPr="00037280">
        <w:rPr>
          <w:iCs/>
          <w:sz w:val="28"/>
          <w:lang w:val="vi-VN"/>
        </w:rPr>
        <w:t>2011 của Chính phủ quy định về đánh giá môi trường chiến lược, đánh giá tác động môi trường, cam kết bảo vệ môi trường</w:t>
      </w:r>
      <w:r w:rsidR="00065661">
        <w:rPr>
          <w:iCs/>
          <w:sz w:val="28"/>
        </w:rPr>
        <w:t>;</w:t>
      </w:r>
    </w:p>
    <w:p w:rsidR="00A67EEA" w:rsidRPr="00037280" w:rsidRDefault="00F20009" w:rsidP="00F00580">
      <w:pPr>
        <w:pStyle w:val="NormalWeb"/>
        <w:spacing w:before="60" w:beforeAutospacing="0" w:after="0" w:afterAutospacing="0"/>
        <w:ind w:firstLine="567"/>
        <w:jc w:val="both"/>
        <w:rPr>
          <w:sz w:val="28"/>
        </w:rPr>
      </w:pPr>
      <w:r w:rsidRPr="00037280">
        <w:rPr>
          <w:iCs/>
          <w:sz w:val="28"/>
        </w:rPr>
        <w:t>Theo</w:t>
      </w:r>
      <w:r w:rsidR="00C36B59" w:rsidRPr="00037280">
        <w:rPr>
          <w:iCs/>
          <w:sz w:val="28"/>
          <w:lang w:val="vi-VN"/>
        </w:rPr>
        <w:t xml:space="preserve"> đề nghị của Giám đốc Sở Tài nguyên và Môi trường</w:t>
      </w:r>
      <w:r w:rsidR="00A67EEA" w:rsidRPr="00037280">
        <w:rPr>
          <w:iCs/>
          <w:sz w:val="28"/>
        </w:rPr>
        <w:t xml:space="preserve"> tại Tờ trình số </w:t>
      </w:r>
      <w:r w:rsidR="00037280" w:rsidRPr="00037280">
        <w:rPr>
          <w:iCs/>
          <w:sz w:val="28"/>
        </w:rPr>
        <w:t>688</w:t>
      </w:r>
      <w:r w:rsidR="00A67EEA" w:rsidRPr="00037280">
        <w:rPr>
          <w:iCs/>
          <w:sz w:val="28"/>
        </w:rPr>
        <w:t xml:space="preserve">/TTr-STNMT ngày </w:t>
      </w:r>
      <w:r w:rsidR="00037280" w:rsidRPr="00037280">
        <w:rPr>
          <w:iCs/>
          <w:sz w:val="28"/>
        </w:rPr>
        <w:t>08</w:t>
      </w:r>
      <w:r w:rsidR="00A67EEA" w:rsidRPr="00037280">
        <w:rPr>
          <w:iCs/>
          <w:sz w:val="28"/>
        </w:rPr>
        <w:t>/</w:t>
      </w:r>
      <w:r w:rsidR="00037280" w:rsidRPr="00037280">
        <w:rPr>
          <w:iCs/>
          <w:sz w:val="28"/>
        </w:rPr>
        <w:t>9</w:t>
      </w:r>
      <w:r w:rsidR="00A67EEA" w:rsidRPr="00037280">
        <w:rPr>
          <w:iCs/>
          <w:sz w:val="28"/>
        </w:rPr>
        <w:t>/2014</w:t>
      </w:r>
      <w:r w:rsidR="00591A48">
        <w:rPr>
          <w:iCs/>
          <w:sz w:val="28"/>
        </w:rPr>
        <w:t>,</w:t>
      </w:r>
    </w:p>
    <w:p w:rsidR="00444749" w:rsidRDefault="00444749" w:rsidP="00F00580">
      <w:pPr>
        <w:pStyle w:val="NormalWeb"/>
        <w:spacing w:before="0" w:beforeAutospacing="0" w:after="0" w:afterAutospacing="0"/>
        <w:jc w:val="center"/>
        <w:rPr>
          <w:b/>
          <w:bCs/>
          <w:sz w:val="28"/>
        </w:rPr>
      </w:pPr>
      <w:bookmarkStart w:id="0" w:name="loai_1"/>
    </w:p>
    <w:p w:rsidR="00C36B59" w:rsidRPr="00037280" w:rsidRDefault="00C36B59" w:rsidP="00F00580">
      <w:pPr>
        <w:pStyle w:val="NormalWeb"/>
        <w:spacing w:before="0" w:beforeAutospacing="0" w:after="0" w:afterAutospacing="0"/>
        <w:jc w:val="center"/>
        <w:rPr>
          <w:b/>
          <w:bCs/>
          <w:sz w:val="28"/>
        </w:rPr>
      </w:pPr>
      <w:r w:rsidRPr="00037280">
        <w:rPr>
          <w:b/>
          <w:bCs/>
          <w:sz w:val="28"/>
          <w:lang w:val="vi-VN"/>
        </w:rPr>
        <w:lastRenderedPageBreak/>
        <w:t>QUYẾT ĐỊNH:</w:t>
      </w:r>
      <w:bookmarkEnd w:id="0"/>
    </w:p>
    <w:p w:rsidR="00065661" w:rsidRPr="00FA09C6" w:rsidRDefault="00065661" w:rsidP="00065661">
      <w:pPr>
        <w:pStyle w:val="NormalWeb"/>
        <w:spacing w:before="120" w:beforeAutospacing="0" w:after="0" w:afterAutospacing="0"/>
        <w:ind w:firstLine="567"/>
        <w:jc w:val="both"/>
        <w:rPr>
          <w:iCs/>
          <w:sz w:val="28"/>
        </w:rPr>
      </w:pPr>
      <w:bookmarkStart w:id="1" w:name="dieu_1"/>
      <w:r w:rsidRPr="00FA09C6">
        <w:rPr>
          <w:b/>
          <w:iCs/>
          <w:sz w:val="28"/>
          <w:lang w:val="vi-VN"/>
        </w:rPr>
        <w:t>Điều 1</w:t>
      </w:r>
      <w:r w:rsidRPr="00FA09C6">
        <w:rPr>
          <w:iCs/>
          <w:sz w:val="28"/>
          <w:lang w:val="vi-VN"/>
        </w:rPr>
        <w:t>.</w:t>
      </w:r>
      <w:bookmarkEnd w:id="1"/>
      <w:r w:rsidRPr="00FA09C6">
        <w:rPr>
          <w:iCs/>
          <w:sz w:val="28"/>
          <w:lang w:val="vi-VN"/>
        </w:rPr>
        <w:t xml:space="preserve"> </w:t>
      </w:r>
      <w:r w:rsidRPr="00FA09C6">
        <w:rPr>
          <w:iCs/>
          <w:sz w:val="28"/>
        </w:rPr>
        <w:t xml:space="preserve">Sửa đổi, bổ sung một số điều của </w:t>
      </w:r>
      <w:r w:rsidRPr="00FA09C6">
        <w:rPr>
          <w:sz w:val="28"/>
        </w:rPr>
        <w:t>Quy định về bảo vệ môi trường ban hành kèm theo Quyết định số 23/2010/QĐ-UBND ngày 10/8/2010 của Ủy ban nhân dân thành phố Đà Nẵng</w:t>
      </w:r>
      <w:r w:rsidRPr="00FA09C6">
        <w:rPr>
          <w:iCs/>
          <w:sz w:val="28"/>
        </w:rPr>
        <w:t xml:space="preserve"> như sau:</w:t>
      </w:r>
    </w:p>
    <w:p w:rsidR="00065661" w:rsidRPr="00FA09C6" w:rsidRDefault="00065661" w:rsidP="00065661">
      <w:pPr>
        <w:pStyle w:val="NormalWeb"/>
        <w:spacing w:before="120" w:beforeAutospacing="0" w:after="0" w:afterAutospacing="0"/>
        <w:ind w:firstLine="567"/>
        <w:jc w:val="both"/>
        <w:rPr>
          <w:sz w:val="28"/>
        </w:rPr>
      </w:pPr>
      <w:r w:rsidRPr="00FA09C6">
        <w:rPr>
          <w:sz w:val="28"/>
        </w:rPr>
        <w:t>1. Sửa đổi Điều 4 như sau:</w:t>
      </w:r>
    </w:p>
    <w:p w:rsidR="00065661" w:rsidRPr="00444749" w:rsidRDefault="00065661" w:rsidP="00065661">
      <w:pPr>
        <w:pStyle w:val="BodyTextIndent"/>
        <w:widowControl w:val="0"/>
        <w:spacing w:before="120"/>
        <w:ind w:left="0" w:firstLine="567"/>
        <w:jc w:val="both"/>
        <w:rPr>
          <w:szCs w:val="28"/>
        </w:rPr>
      </w:pPr>
      <w:r w:rsidRPr="00FA09C6">
        <w:t>“</w:t>
      </w:r>
      <w:r w:rsidRPr="00FA09C6">
        <w:rPr>
          <w:b/>
          <w:szCs w:val="28"/>
        </w:rPr>
        <w:t>Điều 4.</w:t>
      </w:r>
      <w:r w:rsidRPr="00FA09C6">
        <w:rPr>
          <w:szCs w:val="28"/>
        </w:rPr>
        <w:t xml:space="preserve"> </w:t>
      </w:r>
      <w:r w:rsidRPr="00444749">
        <w:rPr>
          <w:szCs w:val="28"/>
        </w:rPr>
        <w:t>Đối tượng lập báo cáo đánh giá tác động môi trường, đề án bảo vệ môi trường chi tiết, cam kết bảo vệ môi trường, đề án bảo vệ môi trường đơn giản</w:t>
      </w:r>
    </w:p>
    <w:p w:rsidR="00065661" w:rsidRPr="00FA09C6" w:rsidRDefault="00065661" w:rsidP="00065661">
      <w:pPr>
        <w:pStyle w:val="BodyTextIndent"/>
        <w:widowControl w:val="0"/>
        <w:spacing w:before="120"/>
        <w:ind w:left="0" w:firstLine="567"/>
        <w:jc w:val="both"/>
      </w:pPr>
      <w:r w:rsidRPr="00FA09C6">
        <w:rPr>
          <w:bCs/>
          <w:szCs w:val="28"/>
        </w:rPr>
        <w:t>1. Đối tượng phải lập báo cáo đánh giá tác động môi trường, bản cam kết bảo vệ môi trường đ</w:t>
      </w:r>
      <w:r w:rsidRPr="00FA09C6">
        <w:rPr>
          <w:iCs/>
          <w:szCs w:val="28"/>
          <w:lang w:val="vi-VN"/>
        </w:rPr>
        <w:t xml:space="preserve">ược thực hiện theo quy định tại </w:t>
      </w:r>
      <w:r w:rsidRPr="00FA09C6">
        <w:rPr>
          <w:iCs/>
          <w:szCs w:val="28"/>
        </w:rPr>
        <w:t xml:space="preserve">Điều 12 và Điều 29 </w:t>
      </w:r>
      <w:r w:rsidRPr="00FA09C6">
        <w:rPr>
          <w:iCs/>
          <w:szCs w:val="28"/>
          <w:lang w:val="vi-VN"/>
        </w:rPr>
        <w:t>Nghị định số 29/2011/NĐ-CP</w:t>
      </w:r>
      <w:r w:rsidRPr="00FA09C6">
        <w:rPr>
          <w:iCs/>
          <w:szCs w:val="28"/>
        </w:rPr>
        <w:t>, Điều 10 và Điều 45 Thông tư số 26/2011/TT-BTNMT và các quy định hiện hành.</w:t>
      </w:r>
    </w:p>
    <w:p w:rsidR="00065661" w:rsidRPr="00FA09C6" w:rsidRDefault="00065661" w:rsidP="00065661">
      <w:pPr>
        <w:pStyle w:val="BodyTextIndent"/>
        <w:widowControl w:val="0"/>
        <w:spacing w:before="120"/>
        <w:ind w:left="0" w:firstLine="567"/>
        <w:jc w:val="both"/>
      </w:pPr>
      <w:r w:rsidRPr="00FA09C6">
        <w:rPr>
          <w:bCs/>
          <w:szCs w:val="28"/>
        </w:rPr>
        <w:t>2. Đối tượng phải lập đề án bảo vệ môi trường chi tiết, đề án bảo vệ môi trường đơn giản đ</w:t>
      </w:r>
      <w:r w:rsidRPr="00FA09C6">
        <w:rPr>
          <w:iCs/>
          <w:szCs w:val="28"/>
          <w:lang w:val="vi-VN"/>
        </w:rPr>
        <w:t xml:space="preserve">ược thực hiện theo quy định tại Nghị định số </w:t>
      </w:r>
      <w:r w:rsidRPr="00FA09C6">
        <w:rPr>
          <w:iCs/>
          <w:szCs w:val="28"/>
        </w:rPr>
        <w:t>35</w:t>
      </w:r>
      <w:r w:rsidRPr="00FA09C6">
        <w:rPr>
          <w:iCs/>
          <w:szCs w:val="28"/>
          <w:lang w:val="vi-VN"/>
        </w:rPr>
        <w:t>/201</w:t>
      </w:r>
      <w:r w:rsidRPr="00FA09C6">
        <w:rPr>
          <w:iCs/>
          <w:szCs w:val="28"/>
        </w:rPr>
        <w:t>4</w:t>
      </w:r>
      <w:r w:rsidRPr="00FA09C6">
        <w:rPr>
          <w:iCs/>
          <w:szCs w:val="28"/>
          <w:lang w:val="vi-VN"/>
        </w:rPr>
        <w:t>/NĐ-CP</w:t>
      </w:r>
      <w:r w:rsidRPr="00FA09C6">
        <w:rPr>
          <w:iCs/>
          <w:szCs w:val="28"/>
        </w:rPr>
        <w:t>, Thông tư số 22/2014/TT-BTNMT và các quy định hiện hành.</w:t>
      </w:r>
      <w:r w:rsidRPr="00FA09C6">
        <w:t xml:space="preserve"> </w:t>
      </w:r>
    </w:p>
    <w:p w:rsidR="00065661" w:rsidRPr="00FA09C6" w:rsidRDefault="00065661" w:rsidP="00065661">
      <w:pPr>
        <w:pStyle w:val="BodyTextIndent"/>
        <w:widowControl w:val="0"/>
        <w:spacing w:before="120"/>
        <w:ind w:left="0" w:firstLine="567"/>
        <w:jc w:val="both"/>
        <w:rPr>
          <w:iCs/>
          <w:szCs w:val="28"/>
        </w:rPr>
      </w:pPr>
      <w:r w:rsidRPr="00FA09C6">
        <w:rPr>
          <w:bCs/>
          <w:szCs w:val="28"/>
        </w:rPr>
        <w:t xml:space="preserve">3. </w:t>
      </w:r>
      <w:r w:rsidRPr="00FA09C6">
        <w:rPr>
          <w:iCs/>
          <w:szCs w:val="28"/>
        </w:rPr>
        <w:t>Sở Tài nguyên và Môi trường lập danh mục các ngành nghề sản xuất, kinh doanh, dịch vụ không bắt buộc lập thủ tục môi trường trình Ủy ban nhân dân thành phố phê duyệt.”</w:t>
      </w:r>
    </w:p>
    <w:p w:rsidR="00065661" w:rsidRPr="00FA09C6" w:rsidRDefault="00065661" w:rsidP="00065661">
      <w:pPr>
        <w:pStyle w:val="NormalWeb"/>
        <w:spacing w:before="120" w:beforeAutospacing="0" w:after="0" w:afterAutospacing="0"/>
        <w:ind w:firstLine="567"/>
        <w:jc w:val="both"/>
        <w:rPr>
          <w:sz w:val="28"/>
        </w:rPr>
      </w:pPr>
      <w:r w:rsidRPr="00FA09C6">
        <w:rPr>
          <w:sz w:val="28"/>
        </w:rPr>
        <w:t>2. Sửa đổi Điều 6 như sau:</w:t>
      </w:r>
    </w:p>
    <w:p w:rsidR="00065661" w:rsidRPr="00FA09C6" w:rsidRDefault="00065661" w:rsidP="00065661">
      <w:pPr>
        <w:pStyle w:val="NormalWeb"/>
        <w:spacing w:before="120" w:beforeAutospacing="0" w:after="0" w:afterAutospacing="0"/>
        <w:ind w:firstLine="567"/>
        <w:jc w:val="both"/>
        <w:rPr>
          <w:iCs/>
          <w:sz w:val="28"/>
          <w:szCs w:val="28"/>
        </w:rPr>
      </w:pPr>
      <w:r w:rsidRPr="00FA09C6">
        <w:rPr>
          <w:b/>
          <w:iCs/>
          <w:sz w:val="28"/>
          <w:szCs w:val="28"/>
        </w:rPr>
        <w:t>“</w:t>
      </w:r>
      <w:r w:rsidRPr="00FA09C6">
        <w:rPr>
          <w:b/>
          <w:iCs/>
          <w:sz w:val="28"/>
          <w:szCs w:val="28"/>
          <w:lang w:val="vi-VN"/>
        </w:rPr>
        <w:t xml:space="preserve">Điều </w:t>
      </w:r>
      <w:r w:rsidRPr="00FA09C6">
        <w:rPr>
          <w:b/>
          <w:iCs/>
          <w:sz w:val="28"/>
          <w:szCs w:val="28"/>
        </w:rPr>
        <w:t>6</w:t>
      </w:r>
      <w:r w:rsidRPr="00FA09C6">
        <w:rPr>
          <w:iCs/>
          <w:sz w:val="28"/>
          <w:szCs w:val="28"/>
          <w:lang w:val="vi-VN"/>
        </w:rPr>
        <w:t xml:space="preserve">. </w:t>
      </w:r>
      <w:r w:rsidRPr="00FA09C6">
        <w:rPr>
          <w:b/>
          <w:iCs/>
          <w:sz w:val="28"/>
          <w:szCs w:val="28"/>
        </w:rPr>
        <w:t>Ủy quyền thẩm định</w:t>
      </w:r>
    </w:p>
    <w:p w:rsidR="00065661" w:rsidRPr="00FA09C6" w:rsidRDefault="00065661" w:rsidP="00065661">
      <w:pPr>
        <w:pStyle w:val="NormalWeb"/>
        <w:spacing w:before="120" w:beforeAutospacing="0" w:after="0" w:afterAutospacing="0"/>
        <w:ind w:firstLine="567"/>
        <w:jc w:val="both"/>
        <w:rPr>
          <w:iCs/>
          <w:sz w:val="28"/>
          <w:szCs w:val="28"/>
        </w:rPr>
      </w:pPr>
      <w:r w:rsidRPr="00FA09C6">
        <w:rPr>
          <w:iCs/>
          <w:sz w:val="28"/>
          <w:szCs w:val="28"/>
        </w:rPr>
        <w:t xml:space="preserve">Ủy quyền cho Giám đốc </w:t>
      </w:r>
      <w:r w:rsidRPr="00FA09C6">
        <w:rPr>
          <w:iCs/>
          <w:sz w:val="28"/>
          <w:szCs w:val="28"/>
          <w:lang w:val="vi-VN"/>
        </w:rPr>
        <w:t xml:space="preserve">Sở Tài nguyên và Môi trường </w:t>
      </w:r>
      <w:r w:rsidRPr="00FA09C6">
        <w:rPr>
          <w:iCs/>
          <w:sz w:val="28"/>
          <w:szCs w:val="28"/>
        </w:rPr>
        <w:t xml:space="preserve">thành lập Hội đồng thẩm định và tổ chức </w:t>
      </w:r>
      <w:r w:rsidRPr="00FA09C6">
        <w:rPr>
          <w:iCs/>
          <w:sz w:val="28"/>
          <w:szCs w:val="28"/>
          <w:lang w:val="vi-VN"/>
        </w:rPr>
        <w:t xml:space="preserve">thẩm định báo cáo </w:t>
      </w:r>
      <w:r w:rsidRPr="00FA09C6">
        <w:rPr>
          <w:iCs/>
          <w:sz w:val="28"/>
          <w:szCs w:val="28"/>
        </w:rPr>
        <w:t xml:space="preserve">đánh giá tác động môi trường; thành lập Đoàn kiểm tra và tổ chức kiểm tra thực tế đối với cơ sở lập đề án bảo vệ môi trường chi tiết </w:t>
      </w:r>
      <w:r w:rsidRPr="00FA09C6">
        <w:rPr>
          <w:iCs/>
          <w:sz w:val="28"/>
          <w:szCs w:val="28"/>
          <w:lang w:val="vi-VN"/>
        </w:rPr>
        <w:t xml:space="preserve">thuộc thẩm quyền phê duyệt của Ủy ban nhân dân </w:t>
      </w:r>
      <w:r w:rsidRPr="00FA09C6">
        <w:rPr>
          <w:iCs/>
          <w:sz w:val="28"/>
          <w:szCs w:val="28"/>
        </w:rPr>
        <w:t>thành phố.”</w:t>
      </w:r>
    </w:p>
    <w:p w:rsidR="00065661" w:rsidRPr="00FA09C6" w:rsidRDefault="00065661" w:rsidP="00065661">
      <w:pPr>
        <w:pStyle w:val="NormalWeb"/>
        <w:spacing w:before="120" w:beforeAutospacing="0" w:after="0" w:afterAutospacing="0"/>
        <w:ind w:firstLine="567"/>
        <w:jc w:val="both"/>
        <w:rPr>
          <w:sz w:val="28"/>
        </w:rPr>
      </w:pPr>
      <w:r w:rsidRPr="00FA09C6">
        <w:rPr>
          <w:sz w:val="28"/>
        </w:rPr>
        <w:t>3. Sửa đổi, bổ sung Điều 7 như sau:</w:t>
      </w:r>
    </w:p>
    <w:p w:rsidR="00065661" w:rsidRPr="00FA09C6" w:rsidRDefault="00065661" w:rsidP="00065661">
      <w:pPr>
        <w:pStyle w:val="NormalWeb"/>
        <w:spacing w:before="120" w:beforeAutospacing="0" w:after="0" w:afterAutospacing="0"/>
        <w:ind w:firstLine="567"/>
        <w:jc w:val="both"/>
        <w:rPr>
          <w:b/>
          <w:sz w:val="28"/>
        </w:rPr>
      </w:pPr>
      <w:r w:rsidRPr="00FA09C6">
        <w:rPr>
          <w:b/>
          <w:sz w:val="28"/>
        </w:rPr>
        <w:t>“Điều 7. Thời gian thẩm định và phê duyệt</w:t>
      </w:r>
    </w:p>
    <w:p w:rsidR="00065661" w:rsidRPr="00FA09C6" w:rsidRDefault="00065661" w:rsidP="00065661">
      <w:pPr>
        <w:pStyle w:val="NormalWeb"/>
        <w:spacing w:before="120" w:beforeAutospacing="0" w:after="0" w:afterAutospacing="0"/>
        <w:ind w:firstLine="567"/>
        <w:jc w:val="both"/>
        <w:rPr>
          <w:sz w:val="28"/>
        </w:rPr>
      </w:pPr>
      <w:r w:rsidRPr="00FA09C6">
        <w:rPr>
          <w:sz w:val="28"/>
        </w:rPr>
        <w:t>1. Báo cáo đánh giá tác động môi trường, bản cam kết bảo vệ môi trường</w:t>
      </w:r>
    </w:p>
    <w:p w:rsidR="00065661" w:rsidRPr="00FA09C6" w:rsidRDefault="00065661" w:rsidP="00065661">
      <w:pPr>
        <w:pStyle w:val="NormalWeb"/>
        <w:spacing w:before="120" w:beforeAutospacing="0" w:after="0" w:afterAutospacing="0"/>
        <w:ind w:firstLine="567"/>
        <w:jc w:val="both"/>
        <w:rPr>
          <w:sz w:val="28"/>
        </w:rPr>
      </w:pPr>
      <w:r w:rsidRPr="00FA09C6">
        <w:rPr>
          <w:iCs/>
          <w:sz w:val="28"/>
          <w:szCs w:val="28"/>
        </w:rPr>
        <w:t xml:space="preserve">Thời hạn thẩm định, phê duyệt </w:t>
      </w:r>
      <w:r w:rsidRPr="00FA09C6">
        <w:rPr>
          <w:iCs/>
          <w:sz w:val="28"/>
          <w:szCs w:val="28"/>
          <w:lang w:val="vi-VN"/>
        </w:rPr>
        <w:t xml:space="preserve">báo cáo </w:t>
      </w:r>
      <w:r w:rsidRPr="00FA09C6">
        <w:rPr>
          <w:iCs/>
          <w:sz w:val="28"/>
          <w:szCs w:val="28"/>
        </w:rPr>
        <w:t xml:space="preserve">đánh giá tác động môi trường và xem xét, trả lời hồ sơ đăng ký bản cam kết bảo vệ môi trường </w:t>
      </w:r>
      <w:r w:rsidRPr="00FA09C6">
        <w:rPr>
          <w:iCs/>
          <w:sz w:val="28"/>
          <w:szCs w:val="28"/>
          <w:lang w:val="vi-VN"/>
        </w:rPr>
        <w:t>được thực hiện theo quy định tại Điều 20</w:t>
      </w:r>
      <w:r w:rsidRPr="00FA09C6">
        <w:rPr>
          <w:iCs/>
          <w:sz w:val="28"/>
          <w:szCs w:val="28"/>
        </w:rPr>
        <w:t xml:space="preserve"> và Điều 33 của </w:t>
      </w:r>
      <w:r w:rsidRPr="00FA09C6">
        <w:rPr>
          <w:iCs/>
          <w:sz w:val="28"/>
          <w:szCs w:val="28"/>
          <w:lang w:val="vi-VN"/>
        </w:rPr>
        <w:t>Nghị định số 29/2011/NĐ-CP</w:t>
      </w:r>
      <w:r w:rsidRPr="00FA09C6">
        <w:rPr>
          <w:iCs/>
          <w:sz w:val="28"/>
          <w:szCs w:val="28"/>
        </w:rPr>
        <w:t xml:space="preserve"> và các quy định hiện hành.</w:t>
      </w:r>
      <w:r w:rsidRPr="00FA09C6">
        <w:rPr>
          <w:sz w:val="28"/>
        </w:rPr>
        <w:t xml:space="preserve"> </w:t>
      </w:r>
    </w:p>
    <w:p w:rsidR="00065661" w:rsidRPr="00FA09C6" w:rsidRDefault="00065661" w:rsidP="00065661">
      <w:pPr>
        <w:pStyle w:val="NormalWeb"/>
        <w:spacing w:before="120" w:beforeAutospacing="0" w:after="0" w:afterAutospacing="0"/>
        <w:ind w:firstLine="567"/>
        <w:jc w:val="both"/>
        <w:rPr>
          <w:sz w:val="28"/>
        </w:rPr>
      </w:pPr>
      <w:r w:rsidRPr="00FA09C6">
        <w:rPr>
          <w:sz w:val="28"/>
        </w:rPr>
        <w:t>2. Đề án bảo vệ môi trường chi tiết, Đề án bảo vệ môi trường đơn giản</w:t>
      </w:r>
    </w:p>
    <w:p w:rsidR="00065661" w:rsidRPr="00FA09C6" w:rsidRDefault="00065661" w:rsidP="00065661">
      <w:pPr>
        <w:pStyle w:val="NormalWeb"/>
        <w:spacing w:before="120" w:beforeAutospacing="0" w:after="0" w:afterAutospacing="0"/>
        <w:ind w:firstLine="567"/>
        <w:jc w:val="both"/>
        <w:rPr>
          <w:sz w:val="28"/>
        </w:rPr>
      </w:pPr>
      <w:r w:rsidRPr="00FA09C6">
        <w:rPr>
          <w:iCs/>
          <w:sz w:val="28"/>
          <w:szCs w:val="28"/>
        </w:rPr>
        <w:t xml:space="preserve">Thời hạn thẩm định, phê duyệt </w:t>
      </w:r>
      <w:r w:rsidRPr="00FA09C6">
        <w:rPr>
          <w:sz w:val="28"/>
        </w:rPr>
        <w:t>Đề án bảo vệ môi trường chi tiết</w:t>
      </w:r>
      <w:r w:rsidRPr="00FA09C6">
        <w:rPr>
          <w:iCs/>
          <w:sz w:val="28"/>
          <w:szCs w:val="28"/>
        </w:rPr>
        <w:t xml:space="preserve"> và thời hạn xác nhận đăng ký đ</w:t>
      </w:r>
      <w:r w:rsidRPr="00FA09C6">
        <w:rPr>
          <w:sz w:val="28"/>
        </w:rPr>
        <w:t>ề án bảo vệ môi trường đơn giản</w:t>
      </w:r>
      <w:r w:rsidRPr="00FA09C6">
        <w:rPr>
          <w:iCs/>
          <w:sz w:val="28"/>
          <w:szCs w:val="28"/>
        </w:rPr>
        <w:t xml:space="preserve"> </w:t>
      </w:r>
      <w:r w:rsidRPr="00FA09C6">
        <w:rPr>
          <w:iCs/>
          <w:sz w:val="28"/>
          <w:szCs w:val="28"/>
          <w:lang w:val="vi-VN"/>
        </w:rPr>
        <w:t xml:space="preserve">được thực hiện theo quy định tại Điều </w:t>
      </w:r>
      <w:r w:rsidRPr="00FA09C6">
        <w:rPr>
          <w:iCs/>
          <w:sz w:val="28"/>
          <w:szCs w:val="28"/>
        </w:rPr>
        <w:t>8, Điều 10 và Điều 18 của Thông tư số 01</w:t>
      </w:r>
      <w:r w:rsidRPr="00FA09C6">
        <w:rPr>
          <w:iCs/>
          <w:sz w:val="28"/>
          <w:szCs w:val="28"/>
          <w:lang w:val="vi-VN"/>
        </w:rPr>
        <w:t>/201</w:t>
      </w:r>
      <w:r w:rsidRPr="00FA09C6">
        <w:rPr>
          <w:iCs/>
          <w:sz w:val="28"/>
          <w:szCs w:val="28"/>
        </w:rPr>
        <w:t>2</w:t>
      </w:r>
      <w:r w:rsidRPr="00FA09C6">
        <w:rPr>
          <w:iCs/>
          <w:sz w:val="28"/>
          <w:szCs w:val="28"/>
          <w:lang w:val="vi-VN"/>
        </w:rPr>
        <w:t>/</w:t>
      </w:r>
      <w:r w:rsidRPr="00FA09C6">
        <w:rPr>
          <w:iCs/>
          <w:sz w:val="28"/>
          <w:szCs w:val="28"/>
        </w:rPr>
        <w:t>TT-BTNMT và các quy định hiện hành.”</w:t>
      </w:r>
      <w:r w:rsidRPr="00FA09C6">
        <w:rPr>
          <w:sz w:val="28"/>
        </w:rPr>
        <w:t xml:space="preserve"> </w:t>
      </w:r>
    </w:p>
    <w:p w:rsidR="00065661" w:rsidRPr="00FA09C6" w:rsidRDefault="00065661" w:rsidP="00065661">
      <w:pPr>
        <w:pStyle w:val="NormalWeb"/>
        <w:spacing w:before="120" w:beforeAutospacing="0" w:after="0" w:afterAutospacing="0"/>
        <w:ind w:firstLine="567"/>
        <w:jc w:val="both"/>
        <w:rPr>
          <w:sz w:val="28"/>
        </w:rPr>
      </w:pPr>
      <w:r w:rsidRPr="00FA09C6">
        <w:rPr>
          <w:sz w:val="28"/>
        </w:rPr>
        <w:t>4. Sửa đổi, bổ sung Điều 9 như sau:</w:t>
      </w:r>
    </w:p>
    <w:p w:rsidR="00065661" w:rsidRPr="00444749" w:rsidRDefault="00065661" w:rsidP="00065661">
      <w:pPr>
        <w:pStyle w:val="NormalWeb"/>
        <w:spacing w:before="120" w:beforeAutospacing="0" w:after="0" w:afterAutospacing="0"/>
        <w:ind w:firstLine="567"/>
        <w:jc w:val="both"/>
        <w:rPr>
          <w:iCs/>
          <w:sz w:val="28"/>
          <w:szCs w:val="28"/>
        </w:rPr>
      </w:pPr>
      <w:r w:rsidRPr="00FA09C6">
        <w:rPr>
          <w:iCs/>
          <w:sz w:val="28"/>
          <w:szCs w:val="28"/>
        </w:rPr>
        <w:lastRenderedPageBreak/>
        <w:t>“</w:t>
      </w:r>
      <w:r w:rsidRPr="00FA09C6">
        <w:rPr>
          <w:b/>
          <w:iCs/>
          <w:sz w:val="28"/>
          <w:szCs w:val="28"/>
          <w:lang w:val="vi-VN"/>
        </w:rPr>
        <w:t xml:space="preserve">Điều </w:t>
      </w:r>
      <w:r w:rsidRPr="00FA09C6">
        <w:rPr>
          <w:b/>
          <w:iCs/>
          <w:sz w:val="28"/>
          <w:szCs w:val="28"/>
        </w:rPr>
        <w:t>9</w:t>
      </w:r>
      <w:r w:rsidRPr="00FA09C6">
        <w:rPr>
          <w:b/>
          <w:iCs/>
          <w:sz w:val="28"/>
          <w:szCs w:val="28"/>
          <w:lang w:val="vi-VN"/>
        </w:rPr>
        <w:t xml:space="preserve">. </w:t>
      </w:r>
      <w:r w:rsidRPr="00444749">
        <w:rPr>
          <w:iCs/>
          <w:sz w:val="28"/>
          <w:szCs w:val="28"/>
          <w:lang w:val="vi-VN"/>
        </w:rPr>
        <w:t xml:space="preserve">Trách nhiệm của cơ quan nhà nước sau khi phê duyệt báo cáo </w:t>
      </w:r>
      <w:r w:rsidRPr="00444749">
        <w:rPr>
          <w:iCs/>
          <w:sz w:val="28"/>
          <w:szCs w:val="28"/>
        </w:rPr>
        <w:t>đánh giá tác động môi trường, đề án bảo vệ môi trường chi tiết, xác nhận bản cam kết bảo vệ môi trường, đề án bảo vệ môi trường đơn giản</w:t>
      </w:r>
    </w:p>
    <w:p w:rsidR="00065661" w:rsidRPr="00FA09C6" w:rsidRDefault="00065661" w:rsidP="00065661">
      <w:pPr>
        <w:pStyle w:val="NormalWeb"/>
        <w:spacing w:before="120" w:beforeAutospacing="0" w:after="0" w:afterAutospacing="0"/>
        <w:ind w:firstLine="567"/>
        <w:jc w:val="both"/>
        <w:rPr>
          <w:iCs/>
          <w:sz w:val="28"/>
          <w:szCs w:val="28"/>
        </w:rPr>
      </w:pPr>
      <w:r w:rsidRPr="00FA09C6">
        <w:rPr>
          <w:iCs/>
          <w:sz w:val="28"/>
          <w:szCs w:val="28"/>
          <w:lang w:val="vi-VN"/>
        </w:rPr>
        <w:t>1. Sở Tài nguyên và Môi trường</w:t>
      </w:r>
      <w:r w:rsidRPr="00FA09C6">
        <w:rPr>
          <w:iCs/>
          <w:sz w:val="28"/>
          <w:szCs w:val="28"/>
        </w:rPr>
        <w:t>:</w:t>
      </w:r>
    </w:p>
    <w:p w:rsidR="00065661" w:rsidRPr="00FA09C6" w:rsidRDefault="00065661" w:rsidP="00065661">
      <w:pPr>
        <w:pStyle w:val="NormalWeb"/>
        <w:spacing w:before="120" w:beforeAutospacing="0" w:after="0" w:afterAutospacing="0"/>
        <w:ind w:firstLine="567"/>
        <w:jc w:val="both"/>
        <w:rPr>
          <w:iCs/>
          <w:sz w:val="28"/>
          <w:szCs w:val="28"/>
          <w:lang w:val="vi-VN"/>
        </w:rPr>
      </w:pPr>
      <w:r w:rsidRPr="00FA09C6">
        <w:rPr>
          <w:iCs/>
          <w:sz w:val="28"/>
          <w:szCs w:val="28"/>
        </w:rPr>
        <w:t>a)</w:t>
      </w:r>
      <w:r w:rsidRPr="00FA09C6">
        <w:rPr>
          <w:iCs/>
          <w:sz w:val="28"/>
          <w:szCs w:val="28"/>
          <w:lang w:val="vi-VN"/>
        </w:rPr>
        <w:t xml:space="preserve"> </w:t>
      </w:r>
      <w:r w:rsidRPr="00FA09C6">
        <w:rPr>
          <w:iCs/>
          <w:sz w:val="28"/>
          <w:szCs w:val="28"/>
        </w:rPr>
        <w:t xml:space="preserve">Có trách nhiệm </w:t>
      </w:r>
      <w:r w:rsidRPr="00FA09C6">
        <w:rPr>
          <w:iCs/>
          <w:sz w:val="28"/>
          <w:szCs w:val="28"/>
          <w:lang w:val="vi-VN"/>
        </w:rPr>
        <w:t xml:space="preserve">chứng thực vào mặt sau của trang bìa hoặc trang phụ bìa của báo cáo </w:t>
      </w:r>
      <w:r w:rsidRPr="00FA09C6">
        <w:rPr>
          <w:iCs/>
          <w:sz w:val="28"/>
          <w:szCs w:val="28"/>
        </w:rPr>
        <w:t>đánh giá tác động môi trường, đề án bảo vệ môi trường chi tiết</w:t>
      </w:r>
      <w:r w:rsidRPr="00FA09C6">
        <w:rPr>
          <w:iCs/>
          <w:sz w:val="28"/>
          <w:szCs w:val="28"/>
          <w:lang w:val="vi-VN"/>
        </w:rPr>
        <w:t xml:space="preserve"> về việc đã phê duyệt báo cáo</w:t>
      </w:r>
      <w:r w:rsidRPr="00FA09C6">
        <w:rPr>
          <w:iCs/>
          <w:sz w:val="28"/>
          <w:szCs w:val="28"/>
        </w:rPr>
        <w:t>, đề án</w:t>
      </w:r>
      <w:r w:rsidRPr="00FA09C6">
        <w:rPr>
          <w:iCs/>
          <w:sz w:val="28"/>
          <w:szCs w:val="28"/>
          <w:lang w:val="vi-VN"/>
        </w:rPr>
        <w:t xml:space="preserve"> này.</w:t>
      </w:r>
    </w:p>
    <w:p w:rsidR="00065661" w:rsidRPr="00FA09C6" w:rsidRDefault="00065661" w:rsidP="00065661">
      <w:pPr>
        <w:pStyle w:val="NormalWeb"/>
        <w:spacing w:before="120" w:beforeAutospacing="0" w:after="0" w:afterAutospacing="0"/>
        <w:ind w:firstLine="567"/>
        <w:jc w:val="both"/>
        <w:rPr>
          <w:iCs/>
          <w:sz w:val="28"/>
          <w:szCs w:val="28"/>
        </w:rPr>
      </w:pPr>
      <w:r w:rsidRPr="00FA09C6">
        <w:rPr>
          <w:iCs/>
          <w:sz w:val="28"/>
          <w:szCs w:val="28"/>
        </w:rPr>
        <w:t>b) G</w:t>
      </w:r>
      <w:r w:rsidRPr="00FA09C6">
        <w:rPr>
          <w:iCs/>
          <w:sz w:val="28"/>
          <w:szCs w:val="28"/>
          <w:lang w:val="vi-VN"/>
        </w:rPr>
        <w:t xml:space="preserve">ửi quyết định phê duyệt </w:t>
      </w:r>
      <w:r w:rsidRPr="00FA09C6">
        <w:rPr>
          <w:iCs/>
          <w:sz w:val="28"/>
          <w:szCs w:val="28"/>
        </w:rPr>
        <w:t xml:space="preserve">kèm theo </w:t>
      </w:r>
      <w:r w:rsidRPr="00FA09C6">
        <w:rPr>
          <w:iCs/>
          <w:sz w:val="28"/>
          <w:szCs w:val="28"/>
          <w:lang w:val="vi-VN"/>
        </w:rPr>
        <w:t xml:space="preserve">báo cáo </w:t>
      </w:r>
      <w:r w:rsidRPr="00FA09C6">
        <w:rPr>
          <w:iCs/>
          <w:sz w:val="28"/>
          <w:szCs w:val="28"/>
        </w:rPr>
        <w:t>đánh giá tác động môi trường hoặc đề án bảo vệ môi trường chi tiết</w:t>
      </w:r>
      <w:r w:rsidRPr="00FA09C6">
        <w:rPr>
          <w:iCs/>
          <w:sz w:val="28"/>
          <w:szCs w:val="28"/>
          <w:lang w:val="vi-VN"/>
        </w:rPr>
        <w:t xml:space="preserve"> đã được chứng thực cho chủ dự án</w:t>
      </w:r>
      <w:r>
        <w:rPr>
          <w:iCs/>
          <w:sz w:val="28"/>
          <w:szCs w:val="28"/>
        </w:rPr>
        <w:t xml:space="preserve"> một</w:t>
      </w:r>
      <w:r w:rsidRPr="00FA09C6">
        <w:rPr>
          <w:iCs/>
          <w:sz w:val="28"/>
          <w:szCs w:val="28"/>
        </w:rPr>
        <w:t xml:space="preserve"> (01) bản</w:t>
      </w:r>
      <w:r w:rsidRPr="00FA09C6">
        <w:rPr>
          <w:iCs/>
          <w:sz w:val="28"/>
          <w:szCs w:val="28"/>
          <w:lang w:val="vi-VN"/>
        </w:rPr>
        <w:t>, Ủy ban nhân dân cấp huyện</w:t>
      </w:r>
      <w:r w:rsidRPr="00FA09C6">
        <w:rPr>
          <w:iCs/>
          <w:sz w:val="28"/>
          <w:szCs w:val="28"/>
        </w:rPr>
        <w:t xml:space="preserve"> </w:t>
      </w:r>
      <w:r>
        <w:rPr>
          <w:iCs/>
          <w:sz w:val="28"/>
          <w:szCs w:val="28"/>
        </w:rPr>
        <w:t xml:space="preserve">một </w:t>
      </w:r>
      <w:r w:rsidRPr="00FA09C6">
        <w:rPr>
          <w:iCs/>
          <w:sz w:val="28"/>
          <w:szCs w:val="28"/>
        </w:rPr>
        <w:t>(01) bản</w:t>
      </w:r>
      <w:r w:rsidRPr="00FA09C6">
        <w:rPr>
          <w:iCs/>
          <w:sz w:val="28"/>
          <w:szCs w:val="28"/>
          <w:lang w:val="vi-VN"/>
        </w:rPr>
        <w:t>; gửi quyết định phê duyệt</w:t>
      </w:r>
      <w:r w:rsidRPr="00FA09C6">
        <w:rPr>
          <w:iCs/>
          <w:sz w:val="28"/>
          <w:szCs w:val="28"/>
        </w:rPr>
        <w:t>:</w:t>
      </w:r>
      <w:r w:rsidRPr="00FA09C6">
        <w:rPr>
          <w:iCs/>
          <w:sz w:val="28"/>
          <w:szCs w:val="28"/>
          <w:lang w:val="vi-VN"/>
        </w:rPr>
        <w:t xml:space="preserve"> báo cáo </w:t>
      </w:r>
      <w:r w:rsidRPr="00FA09C6">
        <w:rPr>
          <w:iCs/>
          <w:sz w:val="28"/>
          <w:szCs w:val="28"/>
        </w:rPr>
        <w:t>đánh giá tác động môi trường hoặc đề án đề án bảo vệ môi trường chi tiết</w:t>
      </w:r>
      <w:r w:rsidRPr="00FA09C6">
        <w:rPr>
          <w:iCs/>
          <w:sz w:val="28"/>
          <w:szCs w:val="28"/>
          <w:lang w:val="vi-VN"/>
        </w:rPr>
        <w:t xml:space="preserve"> cho Ủy ban nhân dân cấp xã nơi thực hiện dự án</w:t>
      </w:r>
      <w:r w:rsidRPr="00FA09C6">
        <w:rPr>
          <w:iCs/>
          <w:sz w:val="28"/>
          <w:szCs w:val="28"/>
        </w:rPr>
        <w:t>;</w:t>
      </w:r>
      <w:r w:rsidRPr="00FA09C6">
        <w:rPr>
          <w:iCs/>
          <w:sz w:val="28"/>
          <w:szCs w:val="28"/>
          <w:lang w:val="vi-VN"/>
        </w:rPr>
        <w:t xml:space="preserve"> </w:t>
      </w:r>
      <w:r w:rsidRPr="00FA09C6">
        <w:rPr>
          <w:iCs/>
          <w:sz w:val="28"/>
          <w:szCs w:val="28"/>
        </w:rPr>
        <w:t xml:space="preserve">gửi </w:t>
      </w:r>
      <w:r w:rsidRPr="00FA09C6">
        <w:rPr>
          <w:iCs/>
          <w:sz w:val="28"/>
          <w:szCs w:val="28"/>
          <w:lang w:val="vi-VN"/>
        </w:rPr>
        <w:t>Bộ Tài nguyên và Môi trường</w:t>
      </w:r>
      <w:r w:rsidRPr="00FA09C6">
        <w:rPr>
          <w:iCs/>
          <w:sz w:val="28"/>
          <w:szCs w:val="28"/>
        </w:rPr>
        <w:t xml:space="preserve"> quyết định phê duyệt kèm theo báo cáo đánh giá tác động môi trường hoặc đề án bảo vệ môi trường chi tiết </w:t>
      </w:r>
      <w:r>
        <w:rPr>
          <w:iCs/>
          <w:sz w:val="28"/>
          <w:szCs w:val="28"/>
        </w:rPr>
        <w:t xml:space="preserve">một </w:t>
      </w:r>
      <w:r w:rsidRPr="00FA09C6">
        <w:rPr>
          <w:iCs/>
          <w:sz w:val="28"/>
          <w:szCs w:val="28"/>
        </w:rPr>
        <w:t>(01) bản khi được yêu cầu</w:t>
      </w:r>
      <w:r w:rsidRPr="00FA09C6">
        <w:rPr>
          <w:iCs/>
          <w:sz w:val="28"/>
          <w:szCs w:val="28"/>
          <w:lang w:val="vi-VN"/>
        </w:rPr>
        <w:t xml:space="preserve">. </w:t>
      </w:r>
    </w:p>
    <w:p w:rsidR="00065661" w:rsidRPr="00FA09C6" w:rsidRDefault="00065661" w:rsidP="00065661">
      <w:pPr>
        <w:pStyle w:val="NormalWeb"/>
        <w:spacing w:before="120" w:beforeAutospacing="0" w:after="0" w:afterAutospacing="0"/>
        <w:ind w:firstLine="567"/>
        <w:jc w:val="both"/>
        <w:rPr>
          <w:iCs/>
          <w:sz w:val="28"/>
          <w:szCs w:val="28"/>
          <w:lang w:val="vi-VN"/>
        </w:rPr>
      </w:pPr>
      <w:r w:rsidRPr="00FA09C6">
        <w:rPr>
          <w:iCs/>
          <w:sz w:val="28"/>
          <w:szCs w:val="28"/>
          <w:lang w:val="vi-VN"/>
        </w:rPr>
        <w:t xml:space="preserve">Trường hợp dự án đầu tư, sản xuất, kinh doanh, dịch vụ nằm trong khu công nghiệp, khu công nghệ cao, khu công nghệ thông tin, </w:t>
      </w:r>
      <w:r w:rsidRPr="00FA09C6">
        <w:rPr>
          <w:iCs/>
          <w:sz w:val="28"/>
          <w:szCs w:val="28"/>
        </w:rPr>
        <w:t xml:space="preserve">cụm công nghiệp, làng nghề </w:t>
      </w:r>
      <w:r w:rsidRPr="00FA09C6">
        <w:rPr>
          <w:iCs/>
          <w:sz w:val="28"/>
          <w:szCs w:val="28"/>
          <w:lang w:val="vi-VN"/>
        </w:rPr>
        <w:t xml:space="preserve">gửi một (01) quyết định phê duyệt báo cáo </w:t>
      </w:r>
      <w:r w:rsidRPr="00FA09C6">
        <w:rPr>
          <w:iCs/>
          <w:sz w:val="28"/>
          <w:szCs w:val="28"/>
        </w:rPr>
        <w:t>đánh giá tác động môi trường, đề án bảo vệ môi trường chi tiết</w:t>
      </w:r>
      <w:r w:rsidRPr="00FA09C6">
        <w:rPr>
          <w:iCs/>
          <w:sz w:val="28"/>
          <w:szCs w:val="28"/>
          <w:lang w:val="vi-VN"/>
        </w:rPr>
        <w:t xml:space="preserve"> cho ban quản lý</w:t>
      </w:r>
      <w:r w:rsidRPr="00FA09C6">
        <w:rPr>
          <w:iCs/>
          <w:sz w:val="28"/>
          <w:szCs w:val="28"/>
        </w:rPr>
        <w:t xml:space="preserve"> hoặc cơ quan quản lý</w:t>
      </w:r>
      <w:r w:rsidRPr="00FA09C6">
        <w:rPr>
          <w:iCs/>
          <w:sz w:val="28"/>
          <w:szCs w:val="28"/>
          <w:lang w:val="vi-VN"/>
        </w:rPr>
        <w:t xml:space="preserve"> có liên quan.</w:t>
      </w:r>
    </w:p>
    <w:p w:rsidR="00065661" w:rsidRPr="00FA09C6" w:rsidRDefault="00065661" w:rsidP="00065661">
      <w:pPr>
        <w:pStyle w:val="NormalWeb"/>
        <w:spacing w:before="120" w:beforeAutospacing="0" w:after="0" w:afterAutospacing="0"/>
        <w:ind w:firstLine="567"/>
        <w:jc w:val="both"/>
        <w:rPr>
          <w:iCs/>
          <w:sz w:val="28"/>
          <w:szCs w:val="28"/>
        </w:rPr>
      </w:pPr>
      <w:r w:rsidRPr="00FA09C6">
        <w:rPr>
          <w:iCs/>
          <w:sz w:val="28"/>
          <w:szCs w:val="28"/>
        </w:rPr>
        <w:t xml:space="preserve">c) </w:t>
      </w:r>
      <w:r w:rsidRPr="00FA09C6">
        <w:rPr>
          <w:iCs/>
          <w:sz w:val="28"/>
          <w:szCs w:val="28"/>
          <w:lang w:val="vi-VN"/>
        </w:rPr>
        <w:t xml:space="preserve">Ủy ban nhân dân thành phố ủy quyền cho Sở Tài nguyên và Môi trường tổ chức thực hiện các hoạt động sau đây đối với các dự án </w:t>
      </w:r>
      <w:r w:rsidRPr="00FA09C6">
        <w:rPr>
          <w:iCs/>
          <w:sz w:val="28"/>
          <w:szCs w:val="28"/>
        </w:rPr>
        <w:t>thuộc thẩm quyền phê duyệt của mình:</w:t>
      </w:r>
    </w:p>
    <w:p w:rsidR="00065661" w:rsidRPr="00FA09C6" w:rsidRDefault="00065661" w:rsidP="00065661">
      <w:pPr>
        <w:pStyle w:val="NormalWeb"/>
        <w:spacing w:before="120" w:beforeAutospacing="0" w:after="0" w:afterAutospacing="0"/>
        <w:ind w:firstLine="567"/>
        <w:jc w:val="both"/>
        <w:rPr>
          <w:iCs/>
          <w:sz w:val="28"/>
          <w:szCs w:val="28"/>
        </w:rPr>
      </w:pPr>
      <w:r w:rsidRPr="00FA09C6">
        <w:rPr>
          <w:iCs/>
          <w:sz w:val="28"/>
          <w:szCs w:val="28"/>
        </w:rPr>
        <w:t xml:space="preserve">- </w:t>
      </w:r>
      <w:r w:rsidRPr="00FA09C6">
        <w:rPr>
          <w:iCs/>
          <w:sz w:val="28"/>
          <w:szCs w:val="28"/>
          <w:lang w:val="vi-VN"/>
        </w:rPr>
        <w:t xml:space="preserve">Kiểm tra </w:t>
      </w:r>
      <w:r w:rsidRPr="00FA09C6">
        <w:rPr>
          <w:iCs/>
          <w:sz w:val="28"/>
          <w:szCs w:val="28"/>
        </w:rPr>
        <w:t xml:space="preserve">và đánh giá kết quả </w:t>
      </w:r>
      <w:r w:rsidRPr="00FA09C6">
        <w:rPr>
          <w:iCs/>
          <w:sz w:val="28"/>
          <w:szCs w:val="28"/>
          <w:lang w:val="vi-VN"/>
        </w:rPr>
        <w:t>thực hiện các biện pháp bảo vệ môi trường của dự án</w:t>
      </w:r>
      <w:r w:rsidRPr="00FA09C6">
        <w:rPr>
          <w:iCs/>
          <w:sz w:val="28"/>
          <w:szCs w:val="28"/>
        </w:rPr>
        <w:t xml:space="preserve"> đã được nêu trong Quyết định phê duyệt báo cáo đánh giá tác động môi trường, kết quả thực hiện đề án bảo vệ môi trường</w:t>
      </w:r>
      <w:r w:rsidRPr="00FA09C6">
        <w:rPr>
          <w:iCs/>
          <w:sz w:val="28"/>
          <w:szCs w:val="28"/>
          <w:lang w:val="vi-VN"/>
        </w:rPr>
        <w:t xml:space="preserve"> </w:t>
      </w:r>
      <w:r w:rsidRPr="00FA09C6">
        <w:rPr>
          <w:iCs/>
          <w:sz w:val="28"/>
          <w:szCs w:val="28"/>
        </w:rPr>
        <w:t xml:space="preserve">chi tiết </w:t>
      </w:r>
      <w:r w:rsidRPr="00FA09C6">
        <w:rPr>
          <w:iCs/>
          <w:sz w:val="28"/>
          <w:szCs w:val="28"/>
          <w:lang w:val="vi-VN"/>
        </w:rPr>
        <w:t>theo quy định</w:t>
      </w:r>
      <w:r w:rsidRPr="00FA09C6">
        <w:rPr>
          <w:iCs/>
          <w:sz w:val="28"/>
          <w:szCs w:val="28"/>
        </w:rPr>
        <w:t>;</w:t>
      </w:r>
    </w:p>
    <w:p w:rsidR="00065661" w:rsidRPr="00FA09C6" w:rsidRDefault="00065661" w:rsidP="00065661">
      <w:pPr>
        <w:pStyle w:val="NormalWeb"/>
        <w:spacing w:before="120" w:beforeAutospacing="0" w:after="0" w:afterAutospacing="0"/>
        <w:ind w:firstLine="567"/>
        <w:jc w:val="both"/>
        <w:rPr>
          <w:iCs/>
          <w:sz w:val="28"/>
          <w:szCs w:val="28"/>
        </w:rPr>
      </w:pPr>
      <w:r w:rsidRPr="00FA09C6">
        <w:rPr>
          <w:iCs/>
          <w:sz w:val="28"/>
          <w:szCs w:val="28"/>
        </w:rPr>
        <w:t>- K</w:t>
      </w:r>
      <w:r w:rsidRPr="00FA09C6">
        <w:rPr>
          <w:iCs/>
          <w:sz w:val="28"/>
          <w:szCs w:val="28"/>
          <w:lang w:val="vi-VN"/>
        </w:rPr>
        <w:t xml:space="preserve">iểm tra việc thực hiện các nội dung </w:t>
      </w:r>
      <w:r w:rsidRPr="00FA09C6">
        <w:rPr>
          <w:iCs/>
          <w:sz w:val="28"/>
          <w:szCs w:val="28"/>
        </w:rPr>
        <w:t xml:space="preserve">thay đổi so với nội dung của </w:t>
      </w:r>
      <w:r w:rsidRPr="00FA09C6">
        <w:rPr>
          <w:iCs/>
          <w:sz w:val="28"/>
          <w:szCs w:val="28"/>
          <w:lang w:val="vi-VN"/>
        </w:rPr>
        <w:t xml:space="preserve">báo cáo </w:t>
      </w:r>
      <w:r w:rsidRPr="00FA09C6">
        <w:rPr>
          <w:iCs/>
          <w:sz w:val="28"/>
          <w:szCs w:val="28"/>
        </w:rPr>
        <w:t>đánh giá tác động môi trường, đề án bảo vệ môi trường chi tiết</w:t>
      </w:r>
      <w:r w:rsidRPr="00FA09C6">
        <w:rPr>
          <w:iCs/>
          <w:sz w:val="28"/>
          <w:szCs w:val="28"/>
          <w:lang w:val="vi-VN"/>
        </w:rPr>
        <w:t xml:space="preserve"> đã được phê duyệt</w:t>
      </w:r>
      <w:r w:rsidRPr="00FA09C6">
        <w:rPr>
          <w:iCs/>
          <w:sz w:val="28"/>
          <w:szCs w:val="28"/>
        </w:rPr>
        <w:t>;</w:t>
      </w:r>
    </w:p>
    <w:p w:rsidR="00065661" w:rsidRPr="00FA09C6" w:rsidRDefault="00065661" w:rsidP="00065661">
      <w:pPr>
        <w:pStyle w:val="NormalWeb"/>
        <w:spacing w:before="120" w:beforeAutospacing="0" w:after="0" w:afterAutospacing="0"/>
        <w:ind w:firstLine="567"/>
        <w:jc w:val="both"/>
        <w:rPr>
          <w:iCs/>
          <w:sz w:val="28"/>
          <w:szCs w:val="28"/>
          <w:lang w:val="vi-VN"/>
        </w:rPr>
      </w:pPr>
      <w:r w:rsidRPr="00FA09C6">
        <w:rPr>
          <w:iCs/>
          <w:sz w:val="28"/>
          <w:szCs w:val="28"/>
        </w:rPr>
        <w:t xml:space="preserve">- </w:t>
      </w:r>
      <w:r w:rsidRPr="00FA09C6">
        <w:rPr>
          <w:iCs/>
          <w:sz w:val="28"/>
          <w:szCs w:val="28"/>
          <w:lang w:val="vi-VN"/>
        </w:rPr>
        <w:t>Tiếp nhận và xử lý các ý kiến đề xuất, kiến nghị của chủ dự án, chủ cơ sở hoặc các tổ chức, cá nhân liên quan đến việc thực hiện các nội dung</w:t>
      </w:r>
      <w:r w:rsidRPr="00FA09C6">
        <w:rPr>
          <w:iCs/>
          <w:sz w:val="28"/>
          <w:szCs w:val="28"/>
        </w:rPr>
        <w:t xml:space="preserve"> trong báo cáo đánh giá tác động môi trường, đề án bảo vệ môi trường chi tiết đã được phê duyệt </w:t>
      </w:r>
      <w:r w:rsidRPr="00FA09C6">
        <w:rPr>
          <w:iCs/>
          <w:sz w:val="28"/>
          <w:szCs w:val="28"/>
          <w:lang w:val="vi-VN"/>
        </w:rPr>
        <w:t>trong quá trình thực hiện dự án đầu tư, hoạt động sản xuất, kinh doanh.</w:t>
      </w:r>
    </w:p>
    <w:p w:rsidR="00065661" w:rsidRPr="00FA09C6" w:rsidRDefault="00065661" w:rsidP="00065661">
      <w:pPr>
        <w:pStyle w:val="NormalWeb"/>
        <w:spacing w:before="120" w:beforeAutospacing="0" w:after="0" w:afterAutospacing="0"/>
        <w:ind w:firstLine="567"/>
        <w:jc w:val="both"/>
        <w:rPr>
          <w:iCs/>
          <w:sz w:val="28"/>
          <w:szCs w:val="28"/>
        </w:rPr>
      </w:pPr>
      <w:r w:rsidRPr="00FA09C6">
        <w:rPr>
          <w:iCs/>
          <w:sz w:val="28"/>
          <w:szCs w:val="28"/>
        </w:rPr>
        <w:t>d)</w:t>
      </w:r>
      <w:r w:rsidRPr="00FA09C6">
        <w:rPr>
          <w:iCs/>
          <w:sz w:val="28"/>
          <w:szCs w:val="28"/>
          <w:lang w:val="vi-VN"/>
        </w:rPr>
        <w:t xml:space="preserve"> Đối với dự án được đầu tư theo nhiều giai đoạn và chủ dự án có nhu cầu đưa một số hạng mục công trình đã đầu tư vào vận hành chính thức trước khi giai đoạn thi công xây dựng của dự án kết thúc, cơ quan kiểm tra, xác nhận có thể tổ chức kiểm tra, xác nhận việc thực hiện các công trình, biện pháp bảo vệ môi trường phục vụ giai đoạn vận hành của các hạng mục công trình đã đầu tư theo đề nghị của chủ dự án.</w:t>
      </w:r>
    </w:p>
    <w:p w:rsidR="00065661" w:rsidRPr="00FA09C6" w:rsidRDefault="00065661" w:rsidP="00065661">
      <w:pPr>
        <w:pStyle w:val="NormalWeb"/>
        <w:spacing w:before="120" w:beforeAutospacing="0" w:after="0" w:afterAutospacing="0"/>
        <w:ind w:firstLine="567"/>
        <w:jc w:val="both"/>
        <w:rPr>
          <w:iCs/>
          <w:sz w:val="28"/>
          <w:szCs w:val="28"/>
        </w:rPr>
      </w:pPr>
      <w:r w:rsidRPr="00FA09C6">
        <w:rPr>
          <w:iCs/>
          <w:sz w:val="28"/>
          <w:szCs w:val="28"/>
        </w:rPr>
        <w:t>đ) P</w:t>
      </w:r>
      <w:r w:rsidRPr="00FA09C6">
        <w:rPr>
          <w:iCs/>
          <w:sz w:val="28"/>
          <w:szCs w:val="28"/>
          <w:lang w:val="vi-VN"/>
        </w:rPr>
        <w:t xml:space="preserve">hối hợp với Bộ Tài nguyên và Môi trường kiểm tra nội dung trong báo cáo </w:t>
      </w:r>
      <w:r w:rsidRPr="00FA09C6">
        <w:rPr>
          <w:iCs/>
          <w:sz w:val="28"/>
          <w:szCs w:val="28"/>
        </w:rPr>
        <w:t>đánh giá tác động môi trường, đề án bảo vệ môi trường chi tiết</w:t>
      </w:r>
      <w:r w:rsidRPr="00FA09C6">
        <w:rPr>
          <w:iCs/>
          <w:sz w:val="28"/>
          <w:szCs w:val="28"/>
          <w:lang w:val="vi-VN"/>
        </w:rPr>
        <w:t xml:space="preserve"> đã được phê duyệt và các quy định pháp luật hiện hành về bảo vệ môi trường trong quá trình thực hiện dự án </w:t>
      </w:r>
      <w:r w:rsidRPr="00FA09C6">
        <w:rPr>
          <w:iCs/>
          <w:sz w:val="28"/>
          <w:szCs w:val="28"/>
        </w:rPr>
        <w:t>đ</w:t>
      </w:r>
      <w:r w:rsidRPr="00FA09C6">
        <w:rPr>
          <w:iCs/>
          <w:sz w:val="28"/>
          <w:szCs w:val="28"/>
          <w:lang w:val="vi-VN"/>
        </w:rPr>
        <w:t>ối với các dự án</w:t>
      </w:r>
      <w:r w:rsidRPr="00FA09C6">
        <w:rPr>
          <w:iCs/>
          <w:sz w:val="28"/>
          <w:szCs w:val="28"/>
        </w:rPr>
        <w:t>, cơ sở</w:t>
      </w:r>
      <w:r w:rsidRPr="00FA09C6">
        <w:rPr>
          <w:iCs/>
          <w:sz w:val="28"/>
          <w:szCs w:val="28"/>
          <w:lang w:val="vi-VN"/>
        </w:rPr>
        <w:t xml:space="preserve"> </w:t>
      </w:r>
      <w:r w:rsidRPr="00FA09C6">
        <w:rPr>
          <w:iCs/>
          <w:sz w:val="28"/>
          <w:szCs w:val="28"/>
        </w:rPr>
        <w:t>thuộc thẩm quyền phê duyệt của</w:t>
      </w:r>
      <w:r w:rsidRPr="00FA09C6">
        <w:rPr>
          <w:iCs/>
          <w:sz w:val="28"/>
          <w:szCs w:val="28"/>
          <w:lang w:val="vi-VN"/>
        </w:rPr>
        <w:t xml:space="preserve"> Bộ Tài nguyên và Môi trường</w:t>
      </w:r>
      <w:r w:rsidRPr="00FA09C6">
        <w:rPr>
          <w:iCs/>
          <w:sz w:val="28"/>
          <w:szCs w:val="28"/>
        </w:rPr>
        <w:t>.</w:t>
      </w:r>
    </w:p>
    <w:p w:rsidR="00065661" w:rsidRPr="00FA09C6" w:rsidRDefault="00065661" w:rsidP="00065661">
      <w:pPr>
        <w:pStyle w:val="NormalWeb"/>
        <w:spacing w:before="120" w:beforeAutospacing="0" w:after="0" w:afterAutospacing="0"/>
        <w:ind w:firstLine="567"/>
        <w:jc w:val="both"/>
        <w:rPr>
          <w:iCs/>
          <w:sz w:val="28"/>
          <w:szCs w:val="28"/>
        </w:rPr>
      </w:pPr>
      <w:r w:rsidRPr="00FA09C6">
        <w:rPr>
          <w:iCs/>
          <w:sz w:val="28"/>
          <w:szCs w:val="28"/>
        </w:rPr>
        <w:lastRenderedPageBreak/>
        <w:t>e) B</w:t>
      </w:r>
      <w:r w:rsidRPr="00FA09C6">
        <w:rPr>
          <w:iCs/>
          <w:sz w:val="28"/>
          <w:szCs w:val="28"/>
          <w:lang w:val="vi-VN"/>
        </w:rPr>
        <w:t xml:space="preserve">áo cáo Bộ Tài nguyên và Môi trường, Ủy ban nhân dân thành phố về việc thực hiện: </w:t>
      </w:r>
      <w:r w:rsidRPr="00FA09C6">
        <w:rPr>
          <w:iCs/>
          <w:sz w:val="28"/>
          <w:szCs w:val="28"/>
        </w:rPr>
        <w:t xml:space="preserve">Hoạt động thẩm định báo cáo đánh giá môi trường chiến lược; </w:t>
      </w:r>
      <w:r w:rsidRPr="00FA09C6">
        <w:rPr>
          <w:iCs/>
          <w:sz w:val="28"/>
          <w:szCs w:val="28"/>
          <w:lang w:val="vi-VN"/>
        </w:rPr>
        <w:t xml:space="preserve">hoạt động thẩm định, phê duyệt báo cáo </w:t>
      </w:r>
      <w:r w:rsidRPr="00FA09C6">
        <w:rPr>
          <w:iCs/>
          <w:sz w:val="28"/>
          <w:szCs w:val="28"/>
        </w:rPr>
        <w:t>đánh giá tác động môi trường</w:t>
      </w:r>
      <w:r w:rsidRPr="00FA09C6">
        <w:rPr>
          <w:iCs/>
          <w:sz w:val="28"/>
          <w:szCs w:val="28"/>
          <w:lang w:val="vi-VN"/>
        </w:rPr>
        <w:t xml:space="preserve">, </w:t>
      </w:r>
      <w:r w:rsidRPr="00FA09C6">
        <w:rPr>
          <w:iCs/>
          <w:sz w:val="28"/>
          <w:szCs w:val="28"/>
        </w:rPr>
        <w:t>đề án bảo vệ môi trường chi tiết</w:t>
      </w:r>
      <w:r w:rsidRPr="00FA09C6">
        <w:rPr>
          <w:iCs/>
          <w:sz w:val="28"/>
          <w:szCs w:val="28"/>
          <w:lang w:val="vi-VN"/>
        </w:rPr>
        <w:t xml:space="preserve">; hoạt động kiểm tra, xác nhận các công trình, biện pháp bảo vệ môi trường </w:t>
      </w:r>
      <w:r w:rsidRPr="00FA09C6">
        <w:rPr>
          <w:iCs/>
          <w:sz w:val="28"/>
          <w:szCs w:val="28"/>
        </w:rPr>
        <w:t xml:space="preserve">theo báo cáo đánh giá tác động môi trường, việc thực hiện đề án bảo vệ môi trường chi tiết; hoạt động đăng ký bản cam kết bảo vệ môi trường; hoạt động đăng ký và kiểm tra thực hiện đề án bảo vệ môi trường đơn giản </w:t>
      </w:r>
      <w:r w:rsidRPr="00FA09C6">
        <w:rPr>
          <w:iCs/>
          <w:sz w:val="28"/>
          <w:szCs w:val="28"/>
          <w:lang w:val="vi-VN"/>
        </w:rPr>
        <w:t>của năm trước trên địa bàn thành phố</w:t>
      </w:r>
      <w:r w:rsidRPr="00FA09C6">
        <w:rPr>
          <w:iCs/>
          <w:sz w:val="28"/>
          <w:szCs w:val="28"/>
        </w:rPr>
        <w:t xml:space="preserve"> t</w:t>
      </w:r>
      <w:r w:rsidRPr="00FA09C6">
        <w:rPr>
          <w:iCs/>
          <w:sz w:val="28"/>
          <w:szCs w:val="28"/>
          <w:lang w:val="vi-VN"/>
        </w:rPr>
        <w:t>rước ngày 15 tháng 01 hàng năm.</w:t>
      </w:r>
    </w:p>
    <w:p w:rsidR="00065661" w:rsidRPr="00FA09C6" w:rsidRDefault="00065661" w:rsidP="00065661">
      <w:pPr>
        <w:pStyle w:val="NormalWeb"/>
        <w:spacing w:before="120" w:beforeAutospacing="0" w:after="0" w:afterAutospacing="0"/>
        <w:ind w:firstLine="567"/>
        <w:jc w:val="both"/>
        <w:rPr>
          <w:iCs/>
          <w:sz w:val="28"/>
          <w:szCs w:val="28"/>
        </w:rPr>
      </w:pPr>
      <w:r w:rsidRPr="00FA09C6">
        <w:rPr>
          <w:iCs/>
          <w:sz w:val="28"/>
          <w:szCs w:val="28"/>
        </w:rPr>
        <w:t>2</w:t>
      </w:r>
      <w:r w:rsidRPr="00FA09C6">
        <w:rPr>
          <w:iCs/>
          <w:sz w:val="28"/>
          <w:szCs w:val="28"/>
          <w:lang w:val="vi-VN"/>
        </w:rPr>
        <w:t xml:space="preserve">. </w:t>
      </w:r>
      <w:r w:rsidRPr="00FA09C6">
        <w:rPr>
          <w:iCs/>
          <w:sz w:val="28"/>
          <w:szCs w:val="28"/>
        </w:rPr>
        <w:t>Ủy ban nhân dân cấp huyện</w:t>
      </w:r>
    </w:p>
    <w:p w:rsidR="00065661" w:rsidRPr="00FA09C6" w:rsidRDefault="00065661" w:rsidP="00065661">
      <w:pPr>
        <w:pStyle w:val="NormalWeb"/>
        <w:spacing w:before="120" w:beforeAutospacing="0" w:after="0" w:afterAutospacing="0"/>
        <w:ind w:firstLine="567"/>
        <w:jc w:val="both"/>
        <w:rPr>
          <w:iCs/>
          <w:sz w:val="28"/>
          <w:szCs w:val="28"/>
        </w:rPr>
      </w:pPr>
      <w:r w:rsidRPr="00FA09C6">
        <w:rPr>
          <w:iCs/>
          <w:sz w:val="28"/>
          <w:szCs w:val="28"/>
        </w:rPr>
        <w:t>a) Gửi bản cam kết bảo vệ môi trường, đề án bảo vệ môi trường đơn giản</w:t>
      </w:r>
    </w:p>
    <w:p w:rsidR="00065661" w:rsidRPr="00FA09C6" w:rsidRDefault="00065661" w:rsidP="00065661">
      <w:pPr>
        <w:pStyle w:val="NormalWeb"/>
        <w:spacing w:before="120" w:beforeAutospacing="0" w:after="0" w:afterAutospacing="0"/>
        <w:ind w:firstLine="567"/>
        <w:jc w:val="both"/>
        <w:rPr>
          <w:iCs/>
          <w:sz w:val="28"/>
          <w:szCs w:val="28"/>
        </w:rPr>
      </w:pPr>
      <w:r w:rsidRPr="00FA09C6">
        <w:rPr>
          <w:iCs/>
          <w:sz w:val="28"/>
          <w:szCs w:val="28"/>
        </w:rPr>
        <w:t xml:space="preserve">- Cơ quan thường trực gửi bản cam kết bảo vệ môi trường đã đăng ký cho các cơ quan có liên quan được quy định tại Điều 34 Nghị định số 29/2011/NĐ-CP. Trường hợp dự án đầu tư, sản xuất, kinh doanh, dịch vụ thực hiện trong khu công nghiệp, khu công nghệ cao, khu công nghệ thông tin, cụm công nghiệp, làng nghề phải gửi 01 (một) bản cho </w:t>
      </w:r>
      <w:r w:rsidRPr="00FA09C6">
        <w:rPr>
          <w:iCs/>
          <w:sz w:val="28"/>
          <w:szCs w:val="28"/>
          <w:lang w:val="vi-VN"/>
        </w:rPr>
        <w:t>ban quản lý</w:t>
      </w:r>
      <w:r w:rsidRPr="00FA09C6">
        <w:rPr>
          <w:iCs/>
          <w:sz w:val="28"/>
          <w:szCs w:val="28"/>
        </w:rPr>
        <w:t xml:space="preserve"> hoặc cơ quan quản lý</w:t>
      </w:r>
      <w:r w:rsidRPr="00FA09C6">
        <w:rPr>
          <w:iCs/>
          <w:sz w:val="28"/>
          <w:szCs w:val="28"/>
          <w:lang w:val="vi-VN"/>
        </w:rPr>
        <w:t xml:space="preserve"> có liên quan</w:t>
      </w:r>
      <w:r w:rsidRPr="00FA09C6">
        <w:rPr>
          <w:iCs/>
          <w:sz w:val="28"/>
          <w:szCs w:val="28"/>
        </w:rPr>
        <w:t>;</w:t>
      </w:r>
    </w:p>
    <w:p w:rsidR="00065661" w:rsidRPr="00FA09C6" w:rsidRDefault="00065661" w:rsidP="00065661">
      <w:pPr>
        <w:pStyle w:val="NormalWeb"/>
        <w:spacing w:before="120" w:beforeAutospacing="0" w:after="0" w:afterAutospacing="0"/>
        <w:ind w:firstLine="567"/>
        <w:jc w:val="both"/>
        <w:rPr>
          <w:iCs/>
          <w:sz w:val="28"/>
          <w:szCs w:val="28"/>
        </w:rPr>
      </w:pPr>
      <w:r w:rsidRPr="00FA09C6">
        <w:rPr>
          <w:iCs/>
          <w:sz w:val="28"/>
          <w:szCs w:val="28"/>
        </w:rPr>
        <w:t>- Trong thời hạn</w:t>
      </w:r>
      <w:r>
        <w:rPr>
          <w:iCs/>
          <w:sz w:val="28"/>
          <w:szCs w:val="28"/>
        </w:rPr>
        <w:t xml:space="preserve"> hai</w:t>
      </w:r>
      <w:r w:rsidRPr="00FA09C6">
        <w:rPr>
          <w:iCs/>
          <w:sz w:val="28"/>
          <w:szCs w:val="28"/>
        </w:rPr>
        <w:t xml:space="preserve"> (02) hai ngày làm việc, cơ quan thường trực gửi </w:t>
      </w:r>
      <w:r>
        <w:rPr>
          <w:iCs/>
          <w:sz w:val="28"/>
          <w:szCs w:val="28"/>
        </w:rPr>
        <w:t>một (</w:t>
      </w:r>
      <w:r w:rsidRPr="00FA09C6">
        <w:rPr>
          <w:iCs/>
          <w:sz w:val="28"/>
          <w:szCs w:val="28"/>
        </w:rPr>
        <w:t>01</w:t>
      </w:r>
      <w:r>
        <w:rPr>
          <w:iCs/>
          <w:sz w:val="28"/>
          <w:szCs w:val="28"/>
        </w:rPr>
        <w:t>)</w:t>
      </w:r>
      <w:r w:rsidRPr="00FA09C6">
        <w:rPr>
          <w:iCs/>
          <w:sz w:val="28"/>
          <w:szCs w:val="28"/>
        </w:rPr>
        <w:t xml:space="preserve"> bản giấy xác nhận đăng ký kèm theo đề án bảo vệ môi trường đơn giản đã chứng thực cho các cơ quan có liên quan được quy định tại Điều 20 Thông tư số 01/2012/TT-BTNMT. Trường hợp dự án đầu tư, sản xuất, kinh doanh, dịch vụ thực hiện trong khu công nghiệp, khu công nghệ cao, khu công nghệ thông tin, cụm công nghiệp, làng nghề phải gửi một (01) bản cho ban quản lý hoặc cơ quan quản lý có liên quan.</w:t>
      </w:r>
    </w:p>
    <w:p w:rsidR="00065661" w:rsidRPr="00FA09C6" w:rsidRDefault="00065661" w:rsidP="00065661">
      <w:pPr>
        <w:pStyle w:val="NormalWeb"/>
        <w:spacing w:before="120" w:beforeAutospacing="0" w:after="0" w:afterAutospacing="0"/>
        <w:ind w:firstLine="567"/>
        <w:jc w:val="both"/>
        <w:rPr>
          <w:iCs/>
          <w:sz w:val="28"/>
          <w:szCs w:val="28"/>
        </w:rPr>
      </w:pPr>
      <w:r w:rsidRPr="00FA09C6">
        <w:rPr>
          <w:iCs/>
          <w:sz w:val="28"/>
          <w:szCs w:val="28"/>
        </w:rPr>
        <w:t xml:space="preserve">d) </w:t>
      </w:r>
      <w:r w:rsidRPr="00FA09C6">
        <w:rPr>
          <w:iCs/>
          <w:sz w:val="28"/>
          <w:szCs w:val="28"/>
          <w:lang w:val="vi-VN"/>
        </w:rPr>
        <w:t>Kiểm tra</w:t>
      </w:r>
      <w:r w:rsidRPr="00FA09C6">
        <w:rPr>
          <w:iCs/>
          <w:sz w:val="28"/>
          <w:szCs w:val="28"/>
        </w:rPr>
        <w:t xml:space="preserve"> và đánh giá kết quả thực hiện các biện </w:t>
      </w:r>
      <w:r w:rsidRPr="00FA09C6">
        <w:rPr>
          <w:iCs/>
          <w:sz w:val="28"/>
          <w:szCs w:val="28"/>
          <w:lang w:val="vi-VN"/>
        </w:rPr>
        <w:t xml:space="preserve">pháp bảo vệ môi trường </w:t>
      </w:r>
      <w:r w:rsidRPr="00FA09C6">
        <w:rPr>
          <w:iCs/>
          <w:sz w:val="28"/>
          <w:szCs w:val="28"/>
        </w:rPr>
        <w:t>trong bản cam kết bảo vệ môi trường, đề án bảo vệ môi trường</w:t>
      </w:r>
      <w:r w:rsidRPr="00FA09C6">
        <w:rPr>
          <w:iCs/>
          <w:sz w:val="28"/>
          <w:szCs w:val="28"/>
          <w:lang w:val="vi-VN"/>
        </w:rPr>
        <w:t xml:space="preserve"> </w:t>
      </w:r>
      <w:r w:rsidRPr="00FA09C6">
        <w:rPr>
          <w:iCs/>
          <w:sz w:val="28"/>
          <w:szCs w:val="28"/>
        </w:rPr>
        <w:t>đơn giản đã được đăng ký và các quy định của pháp luật hiện hành về bảo vệ môi trường trong quá trình thực hiện dự án đầu tư, hoạt động sản xuất, kinh doanh.</w:t>
      </w:r>
    </w:p>
    <w:p w:rsidR="00065661" w:rsidRPr="00FA09C6" w:rsidRDefault="00065661" w:rsidP="00065661">
      <w:pPr>
        <w:pStyle w:val="NormalWeb"/>
        <w:spacing w:before="120" w:beforeAutospacing="0" w:after="0" w:afterAutospacing="0"/>
        <w:ind w:firstLine="567"/>
        <w:jc w:val="both"/>
        <w:rPr>
          <w:iCs/>
          <w:sz w:val="28"/>
          <w:szCs w:val="28"/>
        </w:rPr>
      </w:pPr>
      <w:r w:rsidRPr="00FA09C6">
        <w:rPr>
          <w:iCs/>
          <w:sz w:val="28"/>
          <w:szCs w:val="28"/>
        </w:rPr>
        <w:t xml:space="preserve">đ) </w:t>
      </w:r>
      <w:r w:rsidRPr="00FA09C6">
        <w:rPr>
          <w:iCs/>
          <w:sz w:val="28"/>
          <w:szCs w:val="28"/>
          <w:lang w:val="vi-VN"/>
        </w:rPr>
        <w:t>Tiếp nhận và xử lý các ý kiến đề xuất, kiến nghị của chủ dự án, chủ cơ sở hoặc các tổ chức, cá nhân liên quan đến việc thực hiện các nội dung, biện pháp bảo vệ môi trường trong quá trình thực hiện dự án đầu tư, hoạt động sản xuất, kinh doanh.</w:t>
      </w:r>
    </w:p>
    <w:p w:rsidR="00065661" w:rsidRPr="00FA09C6" w:rsidRDefault="00065661" w:rsidP="00065661">
      <w:pPr>
        <w:pStyle w:val="NormalWeb"/>
        <w:spacing w:before="120" w:beforeAutospacing="0" w:after="0" w:afterAutospacing="0"/>
        <w:ind w:firstLine="567"/>
        <w:jc w:val="both"/>
        <w:rPr>
          <w:iCs/>
          <w:sz w:val="28"/>
          <w:szCs w:val="28"/>
        </w:rPr>
      </w:pPr>
      <w:r w:rsidRPr="00FA09C6">
        <w:rPr>
          <w:iCs/>
          <w:sz w:val="28"/>
          <w:szCs w:val="28"/>
        </w:rPr>
        <w:t>e) Phối hợp với chủ dự án, chủ cơ sở sản xuất, kinh doanh xử lý kịp thời các sự cố xảy ra trong quá trình thực hiện dự án đầu tư, hoạt động sản xuất, kinh doanh.</w:t>
      </w:r>
    </w:p>
    <w:p w:rsidR="00065661" w:rsidRPr="00FA09C6" w:rsidRDefault="00065661" w:rsidP="00065661">
      <w:pPr>
        <w:pStyle w:val="BodyTextIndent"/>
        <w:widowControl w:val="0"/>
        <w:spacing w:before="120"/>
        <w:ind w:left="0" w:firstLine="567"/>
        <w:jc w:val="both"/>
      </w:pPr>
      <w:r w:rsidRPr="00FA09C6">
        <w:t>f</w:t>
      </w:r>
      <w:r w:rsidRPr="00FA09C6">
        <w:rPr>
          <w:lang w:val="vi-VN"/>
        </w:rPr>
        <w:t>) Định kỳ 06 tháng một lần báo cáo về việc thực hiện hoạt động đăng ký và kiểm tra việc thực hiện bản cam kết bảo vệ môi trường,</w:t>
      </w:r>
      <w:r w:rsidRPr="00FA09C6">
        <w:t xml:space="preserve"> đề án bảo vệ môi trường đơn giản,</w:t>
      </w:r>
      <w:r w:rsidRPr="00FA09C6">
        <w:rPr>
          <w:lang w:val="vi-VN"/>
        </w:rPr>
        <w:t xml:space="preserve"> đánh giá tình hình tuân thủ sau đăng ký bản cam kết bảo vệ môi trường</w:t>
      </w:r>
      <w:r w:rsidRPr="00FA09C6">
        <w:t>,</w:t>
      </w:r>
      <w:r w:rsidRPr="00FA09C6">
        <w:rPr>
          <w:lang w:val="vi-VN"/>
        </w:rPr>
        <w:t xml:space="preserve"> </w:t>
      </w:r>
      <w:r w:rsidRPr="00FA09C6">
        <w:t>đề án bảo vệ môi trường đơn giản; những khó khăn, vướng mắc trong quá trình tổ chức thực hiện</w:t>
      </w:r>
      <w:r w:rsidRPr="00FA09C6">
        <w:rPr>
          <w:lang w:val="vi-VN"/>
        </w:rPr>
        <w:t xml:space="preserve"> về Sở Tài nguyên và Môi trường tổng hợp báo cáo Ủy ban nhân dân thành phố. Thời gian báo cáo lần thứ nhất trước ngày 10 tháng 7 của năm thực hiện và lần thứ hai là ngày 10 tháng 01 của năm kế tiếp.</w:t>
      </w:r>
    </w:p>
    <w:p w:rsidR="00065661" w:rsidRPr="00FA09C6" w:rsidRDefault="00065661" w:rsidP="00065661">
      <w:pPr>
        <w:pStyle w:val="BodyTextIndent"/>
        <w:widowControl w:val="0"/>
        <w:spacing w:before="120"/>
        <w:ind w:left="0" w:firstLine="567"/>
        <w:jc w:val="both"/>
      </w:pPr>
      <w:r w:rsidRPr="00FA09C6">
        <w:t xml:space="preserve">3. Ban quản lý các Khu công nghiệp và Chế xuất, Khu Công nghệ cao, Khu Công nghệ thông tin; Cơ quan quản lý cụm công nghiệp, làng nghề. </w:t>
      </w:r>
    </w:p>
    <w:p w:rsidR="00065661" w:rsidRPr="00FA09C6" w:rsidRDefault="00065661" w:rsidP="00065661">
      <w:pPr>
        <w:pStyle w:val="BodyTextIndent"/>
        <w:widowControl w:val="0"/>
        <w:spacing w:before="120"/>
        <w:ind w:left="0" w:firstLine="567"/>
        <w:jc w:val="both"/>
        <w:rPr>
          <w:iCs/>
          <w:szCs w:val="28"/>
        </w:rPr>
      </w:pPr>
      <w:r w:rsidRPr="00FA09C6">
        <w:t>a) Tổ chức kiểm tra hoặc phối hợp kiểm tra và đánh giá kết quả</w:t>
      </w:r>
      <w:r w:rsidRPr="00FA09C6">
        <w:rPr>
          <w:iCs/>
          <w:szCs w:val="28"/>
          <w:lang w:val="vi-VN"/>
        </w:rPr>
        <w:t xml:space="preserve"> thực hiện các biện </w:t>
      </w:r>
      <w:r w:rsidRPr="00FA09C6">
        <w:rPr>
          <w:iCs/>
          <w:szCs w:val="28"/>
          <w:lang w:val="vi-VN"/>
        </w:rPr>
        <w:lastRenderedPageBreak/>
        <w:t>pháp bảo vệ môi trường của dự án</w:t>
      </w:r>
      <w:r w:rsidRPr="00FA09C6">
        <w:rPr>
          <w:iCs/>
          <w:szCs w:val="28"/>
        </w:rPr>
        <w:t xml:space="preserve"> đã được nêu trong Quyết định phê duyệt báo cáo đánh giá tác động môi trường, kết quả thực hiện đề án bảo vệ môi trường</w:t>
      </w:r>
      <w:r w:rsidRPr="00FA09C6">
        <w:rPr>
          <w:iCs/>
          <w:szCs w:val="28"/>
          <w:lang w:val="vi-VN"/>
        </w:rPr>
        <w:t xml:space="preserve"> </w:t>
      </w:r>
      <w:r w:rsidRPr="00FA09C6">
        <w:rPr>
          <w:iCs/>
          <w:szCs w:val="28"/>
        </w:rPr>
        <w:t xml:space="preserve">chi tiết; kết quả thực hiện các biện </w:t>
      </w:r>
      <w:r w:rsidRPr="00FA09C6">
        <w:rPr>
          <w:iCs/>
          <w:szCs w:val="28"/>
          <w:lang w:val="vi-VN"/>
        </w:rPr>
        <w:t xml:space="preserve">pháp bảo vệ môi trường </w:t>
      </w:r>
      <w:r w:rsidRPr="00FA09C6">
        <w:rPr>
          <w:iCs/>
          <w:szCs w:val="28"/>
        </w:rPr>
        <w:t>trong bản cam kết bảo vệ môi trường, đề án bảo vệ môi trường</w:t>
      </w:r>
      <w:r w:rsidRPr="00FA09C6">
        <w:rPr>
          <w:iCs/>
          <w:szCs w:val="28"/>
          <w:lang w:val="vi-VN"/>
        </w:rPr>
        <w:t xml:space="preserve"> </w:t>
      </w:r>
      <w:r w:rsidRPr="00FA09C6">
        <w:rPr>
          <w:iCs/>
          <w:szCs w:val="28"/>
        </w:rPr>
        <w:t xml:space="preserve">đơn giản đã được đăng ký đối với các dự án, cơ sở trong </w:t>
      </w:r>
      <w:r w:rsidRPr="00FA09C6">
        <w:t>các khu công nghiệp và chế xuất, khu công nghệ cao, khu công nghệ thông tin, cụm công nghiệp, làng nghề.</w:t>
      </w:r>
    </w:p>
    <w:p w:rsidR="00065661" w:rsidRPr="00FA09C6" w:rsidRDefault="00065661" w:rsidP="00065661">
      <w:pPr>
        <w:pStyle w:val="BodyTextIndent"/>
        <w:widowControl w:val="0"/>
        <w:spacing w:before="120"/>
        <w:ind w:left="0" w:firstLine="567"/>
        <w:jc w:val="both"/>
      </w:pPr>
      <w:r w:rsidRPr="00FA09C6">
        <w:rPr>
          <w:iCs/>
          <w:szCs w:val="28"/>
        </w:rPr>
        <w:t xml:space="preserve"> b) Tổ chức</w:t>
      </w:r>
      <w:r w:rsidRPr="00FA09C6">
        <w:t xml:space="preserve"> điều tra, lập danh sách các cơ sở sản xuất, kinh doanh, dịch vụ đang hoạt động trong các khu công nghiệp và chế xuất, khu công nghệ cao, khu công nghệ thông tin, cụm công nghiệp, làng nghề nhưng chưa thực hiện thủ tục về môi trường và hướng dẫn các cơ sở sản xuất, kinh doanh, dịch vụ nói trên lập thủ tục môi trường theo quy định.”</w:t>
      </w:r>
    </w:p>
    <w:p w:rsidR="00065661" w:rsidRPr="00FA09C6" w:rsidRDefault="00065661" w:rsidP="00065661">
      <w:pPr>
        <w:pStyle w:val="NormalWeb"/>
        <w:spacing w:before="120" w:beforeAutospacing="0" w:after="0" w:afterAutospacing="0"/>
        <w:ind w:firstLine="567"/>
        <w:jc w:val="both"/>
        <w:rPr>
          <w:sz w:val="28"/>
        </w:rPr>
      </w:pPr>
      <w:r w:rsidRPr="00FA09C6">
        <w:rPr>
          <w:sz w:val="28"/>
        </w:rPr>
        <w:t>5. Sửa đổi, bổ sung Điều 12 như sau:</w:t>
      </w:r>
    </w:p>
    <w:p w:rsidR="00065661" w:rsidRPr="00FA09C6" w:rsidRDefault="00065661" w:rsidP="00065661">
      <w:pPr>
        <w:pStyle w:val="BodyTextIndent"/>
        <w:widowControl w:val="0"/>
        <w:spacing w:before="120"/>
        <w:ind w:left="0" w:firstLine="567"/>
        <w:jc w:val="both"/>
      </w:pPr>
      <w:r w:rsidRPr="00FA09C6">
        <w:rPr>
          <w:b/>
          <w:szCs w:val="28"/>
        </w:rPr>
        <w:t>“</w:t>
      </w:r>
      <w:r w:rsidRPr="00FA09C6">
        <w:rPr>
          <w:b/>
          <w:szCs w:val="28"/>
          <w:lang w:val="vi-VN"/>
        </w:rPr>
        <w:t xml:space="preserve">Điều </w:t>
      </w:r>
      <w:r w:rsidRPr="00FA09C6">
        <w:rPr>
          <w:b/>
          <w:szCs w:val="28"/>
        </w:rPr>
        <w:t>12</w:t>
      </w:r>
      <w:r w:rsidRPr="00FA09C6">
        <w:rPr>
          <w:b/>
          <w:szCs w:val="28"/>
          <w:lang w:val="vi-VN"/>
        </w:rPr>
        <w:t>. Bảo vệ môi trường trong nhập khẩu phế liệu</w:t>
      </w:r>
      <w:r w:rsidRPr="00FA09C6">
        <w:rPr>
          <w:b/>
          <w:szCs w:val="28"/>
        </w:rPr>
        <w:t xml:space="preserve"> </w:t>
      </w:r>
    </w:p>
    <w:p w:rsidR="00065661" w:rsidRPr="00FA09C6" w:rsidRDefault="00065661" w:rsidP="00065661">
      <w:pPr>
        <w:pStyle w:val="BodyTextIndent"/>
        <w:widowControl w:val="0"/>
        <w:spacing w:before="120"/>
        <w:ind w:left="0" w:firstLine="567"/>
        <w:jc w:val="both"/>
        <w:rPr>
          <w:iCs/>
          <w:szCs w:val="28"/>
        </w:rPr>
      </w:pPr>
      <w:r w:rsidRPr="00FA09C6">
        <w:rPr>
          <w:iCs/>
          <w:szCs w:val="28"/>
        </w:rPr>
        <w:t>1. Danh mục phế liệu được phép nhập khẩu để làm nguyên liệu sản xu</w:t>
      </w:r>
      <w:r>
        <w:rPr>
          <w:iCs/>
          <w:szCs w:val="28"/>
        </w:rPr>
        <w:t>ấ</w:t>
      </w:r>
      <w:r w:rsidRPr="00FA09C6">
        <w:rPr>
          <w:iCs/>
          <w:szCs w:val="28"/>
        </w:rPr>
        <w:t>t được quy định tại Thông tư số 01/2013/TT-BTNMT và phải đáp ứng các quy chuẩn kỹ thuật quốc gia về môi trường đối với phế liệu nhập khẩu tương ứng.</w:t>
      </w:r>
    </w:p>
    <w:p w:rsidR="00065661" w:rsidRPr="00FA09C6" w:rsidRDefault="00065661" w:rsidP="00065661">
      <w:pPr>
        <w:pStyle w:val="BodyTextIndent"/>
        <w:widowControl w:val="0"/>
        <w:spacing w:before="120"/>
        <w:ind w:left="0" w:firstLine="567"/>
        <w:jc w:val="both"/>
        <w:rPr>
          <w:iCs/>
          <w:szCs w:val="28"/>
        </w:rPr>
      </w:pPr>
      <w:r w:rsidRPr="00FA09C6">
        <w:rPr>
          <w:iCs/>
          <w:szCs w:val="28"/>
        </w:rPr>
        <w:t>2. Đối tượng, điều kiện và thủ tục cấp giấy chứng nhận đủ điều kiện nhập khẩu phế liệu được thực hiện theo Điều 4, Điều 5, Điều 7 và Điều 8 Thông tư liên tịch số 34/2012/TTLT-BCT-BTNMT.</w:t>
      </w:r>
    </w:p>
    <w:p w:rsidR="00065661" w:rsidRPr="00FA09C6" w:rsidRDefault="00065661" w:rsidP="00065661">
      <w:pPr>
        <w:pStyle w:val="BodyTextIndent"/>
        <w:widowControl w:val="0"/>
        <w:spacing w:before="120"/>
        <w:ind w:left="0" w:firstLine="567"/>
        <w:jc w:val="both"/>
        <w:rPr>
          <w:iCs/>
          <w:szCs w:val="28"/>
        </w:rPr>
      </w:pPr>
      <w:r w:rsidRPr="00FA09C6">
        <w:rPr>
          <w:iCs/>
          <w:szCs w:val="28"/>
        </w:rPr>
        <w:t>3. Sở Tài nguyên và Môi trường có trách nhiệm tiếp nhận hồ sơ, kiểm tra sự phù hợp các quy định về bảo vệ môi trường đối với thương nhân nhập khẩu phế liệu và cấp Giấy chứng nhận cho thương nhân đã đáp ứng các điều kiện theo quy định.”</w:t>
      </w:r>
    </w:p>
    <w:p w:rsidR="00065661" w:rsidRPr="00FA09C6" w:rsidRDefault="00065661" w:rsidP="00065661">
      <w:pPr>
        <w:pStyle w:val="NormalWeb"/>
        <w:spacing w:before="120" w:beforeAutospacing="0" w:after="0" w:afterAutospacing="0"/>
        <w:ind w:firstLine="567"/>
        <w:jc w:val="both"/>
        <w:rPr>
          <w:sz w:val="28"/>
        </w:rPr>
      </w:pPr>
      <w:r w:rsidRPr="00FA09C6">
        <w:rPr>
          <w:sz w:val="28"/>
        </w:rPr>
        <w:t>6. Sửa đổi, bổ sung Điều 14 như sau:</w:t>
      </w:r>
    </w:p>
    <w:p w:rsidR="00065661" w:rsidRPr="00444749" w:rsidRDefault="00065661" w:rsidP="00065661">
      <w:pPr>
        <w:pStyle w:val="NormalWeb"/>
        <w:spacing w:before="120" w:beforeAutospacing="0" w:after="0" w:afterAutospacing="0"/>
        <w:ind w:firstLine="567"/>
        <w:jc w:val="both"/>
        <w:rPr>
          <w:iCs/>
          <w:sz w:val="28"/>
          <w:szCs w:val="28"/>
          <w:lang w:val="vi-VN"/>
        </w:rPr>
      </w:pPr>
      <w:r w:rsidRPr="00FA09C6">
        <w:rPr>
          <w:b/>
          <w:iCs/>
          <w:sz w:val="28"/>
          <w:szCs w:val="28"/>
        </w:rPr>
        <w:t>“</w:t>
      </w:r>
      <w:r w:rsidRPr="00FA09C6">
        <w:rPr>
          <w:b/>
          <w:iCs/>
          <w:sz w:val="28"/>
          <w:szCs w:val="28"/>
          <w:lang w:val="vi-VN"/>
        </w:rPr>
        <w:t xml:space="preserve">Điều </w:t>
      </w:r>
      <w:r w:rsidRPr="00FA09C6">
        <w:rPr>
          <w:b/>
          <w:iCs/>
          <w:sz w:val="28"/>
          <w:szCs w:val="28"/>
        </w:rPr>
        <w:t>14</w:t>
      </w:r>
      <w:r w:rsidRPr="00FA09C6">
        <w:rPr>
          <w:b/>
          <w:iCs/>
          <w:sz w:val="28"/>
          <w:szCs w:val="28"/>
          <w:lang w:val="vi-VN"/>
        </w:rPr>
        <w:t xml:space="preserve">. </w:t>
      </w:r>
      <w:bookmarkStart w:id="2" w:name="loai_1_name"/>
      <w:r w:rsidRPr="00444749">
        <w:rPr>
          <w:iCs/>
          <w:sz w:val="28"/>
          <w:szCs w:val="28"/>
        </w:rPr>
        <w:t>C</w:t>
      </w:r>
      <w:r w:rsidRPr="00444749">
        <w:rPr>
          <w:sz w:val="28"/>
          <w:szCs w:val="28"/>
          <w:lang w:val="vi-VN"/>
        </w:rPr>
        <w:t>ải tạo, phục hồi môi trường và ký quỹ cải tạo,</w:t>
      </w:r>
      <w:r w:rsidRPr="00444749">
        <w:rPr>
          <w:sz w:val="28"/>
          <w:szCs w:val="28"/>
        </w:rPr>
        <w:t xml:space="preserve"> </w:t>
      </w:r>
      <w:r w:rsidRPr="00444749">
        <w:rPr>
          <w:sz w:val="28"/>
          <w:szCs w:val="28"/>
          <w:lang w:val="vi-VN"/>
        </w:rPr>
        <w:t>phục hồi môi trường đối với hoạt động khai thác khoáng sả</w:t>
      </w:r>
      <w:bookmarkEnd w:id="2"/>
      <w:r w:rsidRPr="00444749">
        <w:rPr>
          <w:sz w:val="28"/>
          <w:szCs w:val="28"/>
          <w:lang w:val="vi-VN"/>
        </w:rPr>
        <w:t>n</w:t>
      </w:r>
    </w:p>
    <w:p w:rsidR="00065661" w:rsidRPr="00FA09C6" w:rsidRDefault="00065661" w:rsidP="00065661">
      <w:pPr>
        <w:pStyle w:val="BodyTextIndent"/>
        <w:widowControl w:val="0"/>
        <w:spacing w:before="120"/>
        <w:ind w:left="0" w:firstLine="567"/>
        <w:jc w:val="both"/>
        <w:rPr>
          <w:szCs w:val="28"/>
        </w:rPr>
      </w:pPr>
      <w:r w:rsidRPr="00FA09C6">
        <w:rPr>
          <w:szCs w:val="28"/>
        </w:rPr>
        <w:t xml:space="preserve">1. Ký quỹ cải tạo, phục hồi môi trường </w:t>
      </w:r>
    </w:p>
    <w:p w:rsidR="00065661" w:rsidRPr="00FA09C6" w:rsidRDefault="00065661" w:rsidP="00065661">
      <w:pPr>
        <w:pStyle w:val="BodyTextIndent"/>
        <w:widowControl w:val="0"/>
        <w:spacing w:before="120"/>
        <w:ind w:left="0" w:firstLine="567"/>
        <w:jc w:val="both"/>
        <w:rPr>
          <w:szCs w:val="28"/>
        </w:rPr>
      </w:pPr>
      <w:r w:rsidRPr="00FA09C6">
        <w:rPr>
          <w:szCs w:val="28"/>
        </w:rPr>
        <w:t>Tổ chức, cá nhân có hoạt động khai thác khoáng sản trên địa bàn thành phố phải tiến hành ký quỹ cải tạo, phục hồi môi trường tại Quỹ bảo vệ môi trường thành phố Đà Nẵng.</w:t>
      </w:r>
    </w:p>
    <w:p w:rsidR="00065661" w:rsidRPr="00FA09C6" w:rsidRDefault="00065661" w:rsidP="00065661">
      <w:pPr>
        <w:pStyle w:val="BodyTextIndent"/>
        <w:widowControl w:val="0"/>
        <w:spacing w:before="120"/>
        <w:ind w:left="0" w:firstLine="567"/>
        <w:jc w:val="both"/>
        <w:rPr>
          <w:szCs w:val="28"/>
        </w:rPr>
      </w:pPr>
      <w:r w:rsidRPr="00FA09C6">
        <w:rPr>
          <w:szCs w:val="28"/>
        </w:rPr>
        <w:t xml:space="preserve">2. </w:t>
      </w:r>
      <w:r w:rsidR="00036662">
        <w:rPr>
          <w:szCs w:val="28"/>
        </w:rPr>
        <w:t>Giao</w:t>
      </w:r>
      <w:r w:rsidRPr="00FA09C6">
        <w:rPr>
          <w:szCs w:val="28"/>
        </w:rPr>
        <w:t xml:space="preserve"> Sở Tài nguyên và Môi trường</w:t>
      </w:r>
    </w:p>
    <w:p w:rsidR="00065661" w:rsidRPr="00FA09C6" w:rsidRDefault="00065661" w:rsidP="00065661">
      <w:pPr>
        <w:pStyle w:val="BodyTextIndent"/>
        <w:widowControl w:val="0"/>
        <w:spacing w:before="120"/>
        <w:ind w:left="0" w:firstLine="567"/>
        <w:jc w:val="both"/>
        <w:rPr>
          <w:szCs w:val="28"/>
        </w:rPr>
      </w:pPr>
      <w:r w:rsidRPr="00FA09C6">
        <w:rPr>
          <w:szCs w:val="28"/>
        </w:rPr>
        <w:t xml:space="preserve">a) Tổ chức thẩm định đề án, đề án bổ sung của các dự án khai thác khoáng sản quy định tại Điểm d, Khoản 2, Điều 18 Nghị định số 29/2011/NĐ-CP trình Ủy ban nhân dân thành phố phê duyệt theo thẩm quyền. </w:t>
      </w:r>
    </w:p>
    <w:p w:rsidR="00065661" w:rsidRPr="00FA09C6" w:rsidRDefault="00065661" w:rsidP="00065661">
      <w:pPr>
        <w:pStyle w:val="BodyTextIndent"/>
        <w:widowControl w:val="0"/>
        <w:spacing w:before="120"/>
        <w:ind w:left="0" w:firstLine="567"/>
        <w:jc w:val="both"/>
        <w:rPr>
          <w:szCs w:val="28"/>
        </w:rPr>
      </w:pPr>
      <w:r w:rsidRPr="00FA09C6">
        <w:rPr>
          <w:szCs w:val="28"/>
        </w:rPr>
        <w:t xml:space="preserve">b) </w:t>
      </w:r>
      <w:r w:rsidRPr="00FA09C6">
        <w:rPr>
          <w:szCs w:val="28"/>
          <w:lang w:val="vi-VN"/>
        </w:rPr>
        <w:t xml:space="preserve">Hướng dẫn, thanh tra, kiểm tra việc cải tạo, phục hồi môi trường và ký quỹ cải tạo, phục hồi môi trường </w:t>
      </w:r>
      <w:r w:rsidRPr="00FA09C6">
        <w:rPr>
          <w:szCs w:val="28"/>
        </w:rPr>
        <w:t>theo dự án, dự án bổ sung, đề án hoặc đề án bổ sung đã được Ủy ban nhân dân thành phố phê duyệt.</w:t>
      </w:r>
    </w:p>
    <w:p w:rsidR="00065661" w:rsidRPr="00FA09C6" w:rsidRDefault="00065661" w:rsidP="00065661">
      <w:pPr>
        <w:pStyle w:val="BodyTextIndent"/>
        <w:widowControl w:val="0"/>
        <w:spacing w:before="120"/>
        <w:ind w:left="0" w:firstLine="567"/>
        <w:jc w:val="both"/>
        <w:rPr>
          <w:szCs w:val="28"/>
        </w:rPr>
      </w:pPr>
      <w:r w:rsidRPr="00FA09C6">
        <w:rPr>
          <w:szCs w:val="28"/>
        </w:rPr>
        <w:t xml:space="preserve">c) Kiểm tra và xác nhận hoàn thành cải tạo, phục hồi môi trường thuộc thẩm quyền của Ủy ban nhân dân thành phố. </w:t>
      </w:r>
    </w:p>
    <w:p w:rsidR="00065661" w:rsidRPr="00FA09C6" w:rsidRDefault="00065661" w:rsidP="00065661">
      <w:pPr>
        <w:pStyle w:val="BodyTextIndent"/>
        <w:widowControl w:val="0"/>
        <w:spacing w:before="120"/>
        <w:ind w:left="0" w:firstLine="567"/>
        <w:jc w:val="both"/>
        <w:rPr>
          <w:szCs w:val="28"/>
        </w:rPr>
      </w:pPr>
      <w:r w:rsidRPr="00FA09C6">
        <w:rPr>
          <w:szCs w:val="28"/>
        </w:rPr>
        <w:lastRenderedPageBreak/>
        <w:t>d) Chậm nhất ngày 30 tháng 11 hàng năm, lập báo cáo kết quả thực hiện cải tạo, phục hồi môi trường và ký quỹ cải tạo, phục hồi môi trường; tình hình quản lý, sử dụng tiền ký quỹ và phí bảo vệ môi trường đối với hoạt động khai thác khoáng sản trên địa bàn thành phố cho Ủy ban nhân dân thành phố và Bộ Tài nguyên và Môi trường.”</w:t>
      </w:r>
    </w:p>
    <w:p w:rsidR="00065661" w:rsidRPr="00FA09C6" w:rsidRDefault="00065661" w:rsidP="00065661">
      <w:pPr>
        <w:pStyle w:val="NormalWeb"/>
        <w:spacing w:before="120" w:beforeAutospacing="0" w:after="0" w:afterAutospacing="0"/>
        <w:ind w:firstLine="567"/>
        <w:jc w:val="both"/>
        <w:rPr>
          <w:sz w:val="28"/>
        </w:rPr>
      </w:pPr>
      <w:r w:rsidRPr="00FA09C6">
        <w:rPr>
          <w:sz w:val="28"/>
        </w:rPr>
        <w:t>7. Sửa đổi, bổ sung Điều 15 như sau:</w:t>
      </w:r>
    </w:p>
    <w:p w:rsidR="00065661" w:rsidRPr="00FA09C6" w:rsidRDefault="00065661" w:rsidP="00065661">
      <w:pPr>
        <w:pStyle w:val="NormalWeb"/>
        <w:spacing w:before="120" w:beforeAutospacing="0" w:after="0" w:afterAutospacing="0"/>
        <w:ind w:firstLine="567"/>
        <w:jc w:val="both"/>
        <w:rPr>
          <w:b/>
          <w:iCs/>
          <w:sz w:val="28"/>
          <w:szCs w:val="28"/>
        </w:rPr>
      </w:pPr>
      <w:r w:rsidRPr="00FA09C6">
        <w:rPr>
          <w:iCs/>
          <w:sz w:val="28"/>
          <w:szCs w:val="28"/>
        </w:rPr>
        <w:t>“</w:t>
      </w:r>
      <w:r w:rsidRPr="00FA09C6">
        <w:rPr>
          <w:b/>
          <w:iCs/>
          <w:sz w:val="28"/>
          <w:szCs w:val="28"/>
        </w:rPr>
        <w:t>Điều 15.</w:t>
      </w:r>
      <w:r w:rsidRPr="00FA09C6">
        <w:rPr>
          <w:iCs/>
          <w:sz w:val="28"/>
          <w:szCs w:val="28"/>
        </w:rPr>
        <w:t xml:space="preserve"> </w:t>
      </w:r>
      <w:r w:rsidRPr="00FA09C6">
        <w:rPr>
          <w:b/>
          <w:iCs/>
          <w:sz w:val="28"/>
          <w:szCs w:val="28"/>
        </w:rPr>
        <w:t>Quy định ngành nghề không được phép hoạt động trong khu dân cư</w:t>
      </w:r>
    </w:p>
    <w:p w:rsidR="00065661" w:rsidRPr="00FA09C6" w:rsidRDefault="00065661" w:rsidP="00065661">
      <w:pPr>
        <w:pStyle w:val="BodyTextIndent"/>
        <w:widowControl w:val="0"/>
        <w:spacing w:before="120"/>
        <w:ind w:left="0" w:firstLine="567"/>
        <w:jc w:val="both"/>
        <w:rPr>
          <w:szCs w:val="28"/>
        </w:rPr>
      </w:pPr>
      <w:r w:rsidRPr="00FA09C6">
        <w:rPr>
          <w:szCs w:val="28"/>
        </w:rPr>
        <w:t>1. Các ngành nghề sản xuất, kinh doanh không được cấp mới giấy chứng nhận đăng ký kinh doanh, không cấp mới hoặc điều chỉnh giấy phép đầu tư trong khu dân cư được quy định tại phụ lục ban hành kèm theo Quyết định này.</w:t>
      </w:r>
    </w:p>
    <w:p w:rsidR="00065661" w:rsidRPr="00FA09C6" w:rsidRDefault="00065661" w:rsidP="00065661">
      <w:pPr>
        <w:pStyle w:val="BodyTextIndent"/>
        <w:widowControl w:val="0"/>
        <w:spacing w:before="120"/>
        <w:ind w:left="0" w:firstLine="567"/>
        <w:jc w:val="both"/>
        <w:rPr>
          <w:szCs w:val="28"/>
        </w:rPr>
      </w:pPr>
      <w:r w:rsidRPr="00FA09C6">
        <w:rPr>
          <w:szCs w:val="28"/>
        </w:rPr>
        <w:t>2. Các cơ sở thuộc danh mục ngành nghề sản xuất, kinh doanh quy định tại khoản 1 Điều này đang hoạt động trong khu dân cư gây ô nhiễm môi trường nghiêm trọng không thể khắc phục thì buộc phải di dời.</w:t>
      </w:r>
    </w:p>
    <w:p w:rsidR="00065661" w:rsidRPr="00FA09C6" w:rsidRDefault="00065661" w:rsidP="00065661">
      <w:pPr>
        <w:pStyle w:val="BodyTextIndent"/>
        <w:widowControl w:val="0"/>
        <w:spacing w:before="120"/>
        <w:ind w:left="0" w:firstLine="567"/>
        <w:jc w:val="both"/>
        <w:rPr>
          <w:bCs/>
          <w:lang w:val="vi-VN"/>
        </w:rPr>
      </w:pPr>
      <w:r w:rsidRPr="00FA09C6">
        <w:rPr>
          <w:bCs/>
        </w:rPr>
        <w:t>T</w:t>
      </w:r>
      <w:r w:rsidRPr="00FA09C6">
        <w:rPr>
          <w:bCs/>
          <w:lang w:val="vi-VN"/>
        </w:rPr>
        <w:t>rong thời gian chưa di dời phải cam kết thực hiện</w:t>
      </w:r>
      <w:r w:rsidRPr="00FA09C6">
        <w:rPr>
          <w:bCs/>
        </w:rPr>
        <w:t xml:space="preserve"> </w:t>
      </w:r>
      <w:r w:rsidRPr="00FA09C6">
        <w:rPr>
          <w:bCs/>
          <w:lang w:val="vi-VN"/>
        </w:rPr>
        <w:t xml:space="preserve">các biện pháp bảo vệ môi trường, nghiêm cấm không được xả chất thải chưa qua xử lý ra môi trường bên ngoài, chất thải nguy hại vào các thành phần môi trường, không thải khói, bụi hoặc gây tiếng ồn, độ rung vượt quá </w:t>
      </w:r>
      <w:r w:rsidRPr="00FA09C6">
        <w:rPr>
          <w:bCs/>
        </w:rPr>
        <w:t xml:space="preserve">quy chuẩn, </w:t>
      </w:r>
      <w:r w:rsidRPr="00FA09C6">
        <w:rPr>
          <w:bCs/>
          <w:lang w:val="vi-VN"/>
        </w:rPr>
        <w:t>tiêu chuẩn cho phép.</w:t>
      </w:r>
    </w:p>
    <w:p w:rsidR="00065661" w:rsidRPr="00FA09C6" w:rsidRDefault="00065661" w:rsidP="00065661">
      <w:pPr>
        <w:pStyle w:val="BodyTextIndent"/>
        <w:widowControl w:val="0"/>
        <w:spacing w:before="120"/>
        <w:ind w:left="0" w:firstLine="567"/>
        <w:jc w:val="both"/>
        <w:rPr>
          <w:bCs/>
        </w:rPr>
      </w:pPr>
      <w:r w:rsidRPr="00FA09C6">
        <w:rPr>
          <w:bCs/>
        </w:rPr>
        <w:t>3. Hằng năm, Ủy</w:t>
      </w:r>
      <w:r w:rsidRPr="00FA09C6">
        <w:rPr>
          <w:bCs/>
          <w:lang w:val="vi-VN"/>
        </w:rPr>
        <w:t xml:space="preserve"> ban nhân dân cấp huyện </w:t>
      </w:r>
      <w:r w:rsidRPr="00FA09C6">
        <w:rPr>
          <w:bCs/>
        </w:rPr>
        <w:t>chủ trì rà soát lập danh sách các cơ sở thuộc khoản 2 Điều này, phân loại tình trạng ô nhiễm, yêu cầu lập hồ sơ môi trường và thực hiện các biện pháp bảo vệ môi trường, đồng thời trước 30 tháng 12 lập danh sách các đối tượng đề nghị xử lý và báo cáo về Ủy ban nhân thành phố qua Sở Tài nguyên và Môi trường.</w:t>
      </w:r>
    </w:p>
    <w:p w:rsidR="00065661" w:rsidRPr="00FA09C6" w:rsidRDefault="00065661" w:rsidP="00065661">
      <w:pPr>
        <w:pStyle w:val="BodyTextIndent"/>
        <w:widowControl w:val="0"/>
        <w:spacing w:before="120"/>
        <w:ind w:left="0" w:firstLine="567"/>
        <w:jc w:val="both"/>
        <w:rPr>
          <w:bCs/>
        </w:rPr>
      </w:pPr>
      <w:r w:rsidRPr="00FA09C6">
        <w:rPr>
          <w:bCs/>
        </w:rPr>
        <w:t>4</w:t>
      </w:r>
      <w:r w:rsidRPr="00FA09C6">
        <w:rPr>
          <w:bCs/>
          <w:lang w:val="vi-VN"/>
        </w:rPr>
        <w:t xml:space="preserve">. Sở Xây dựng </w:t>
      </w:r>
      <w:r w:rsidRPr="00FA09C6">
        <w:rPr>
          <w:bCs/>
        </w:rPr>
        <w:t>chủ trì</w:t>
      </w:r>
      <w:r w:rsidR="00236AB0">
        <w:rPr>
          <w:bCs/>
        </w:rPr>
        <w:t>,</w:t>
      </w:r>
      <w:r w:rsidRPr="00FA09C6">
        <w:rPr>
          <w:bCs/>
        </w:rPr>
        <w:t xml:space="preserve"> phối hợp các Sở</w:t>
      </w:r>
      <w:r w:rsidR="00236AB0">
        <w:rPr>
          <w:bCs/>
        </w:rPr>
        <w:t>:</w:t>
      </w:r>
      <w:r w:rsidRPr="00FA09C6">
        <w:rPr>
          <w:bCs/>
        </w:rPr>
        <w:t xml:space="preserve"> Tài nguyên và Môi trường, Công thương, Kế hoạch và Đầu tư và các cơ quan</w:t>
      </w:r>
      <w:r w:rsidR="00236AB0">
        <w:rPr>
          <w:bCs/>
        </w:rPr>
        <w:t>,</w:t>
      </w:r>
      <w:r w:rsidR="004E2AD8">
        <w:rPr>
          <w:bCs/>
        </w:rPr>
        <w:t xml:space="preserve"> đơn vị liên quan </w:t>
      </w:r>
      <w:r w:rsidR="00236AB0">
        <w:rPr>
          <w:bCs/>
        </w:rPr>
        <w:t>nghiên cứu triển khai</w:t>
      </w:r>
      <w:r w:rsidRPr="00FA09C6">
        <w:rPr>
          <w:bCs/>
        </w:rPr>
        <w:t xml:space="preserve"> </w:t>
      </w:r>
      <w:r w:rsidRPr="00FA09C6">
        <w:rPr>
          <w:bCs/>
          <w:lang w:val="vi-VN"/>
        </w:rPr>
        <w:t xml:space="preserve">quy hoạch và </w:t>
      </w:r>
      <w:r w:rsidR="004E2AD8">
        <w:rPr>
          <w:bCs/>
        </w:rPr>
        <w:t xml:space="preserve">bố trí </w:t>
      </w:r>
      <w:r w:rsidRPr="00FA09C6">
        <w:rPr>
          <w:bCs/>
          <w:lang w:val="vi-VN"/>
        </w:rPr>
        <w:t xml:space="preserve">quỹ đất </w:t>
      </w:r>
      <w:r w:rsidR="004E2AD8" w:rsidRPr="00FA09C6">
        <w:rPr>
          <w:bCs/>
          <w:lang w:val="vi-VN"/>
        </w:rPr>
        <w:t xml:space="preserve">để </w:t>
      </w:r>
      <w:r w:rsidR="004E2AD8" w:rsidRPr="00FA09C6">
        <w:rPr>
          <w:bCs/>
        </w:rPr>
        <w:t>phục vụ công tác di dời</w:t>
      </w:r>
      <w:r w:rsidR="004E2AD8">
        <w:rPr>
          <w:bCs/>
        </w:rPr>
        <w:t xml:space="preserve"> </w:t>
      </w:r>
      <w:r w:rsidRPr="00FA09C6">
        <w:rPr>
          <w:bCs/>
        </w:rPr>
        <w:t>trước ngày 01 tháng 01 năm 2015.</w:t>
      </w:r>
    </w:p>
    <w:p w:rsidR="00065661" w:rsidRPr="00FA09C6" w:rsidRDefault="00065661" w:rsidP="00065661">
      <w:pPr>
        <w:pStyle w:val="BodyTextIndent"/>
        <w:widowControl w:val="0"/>
        <w:spacing w:before="120"/>
        <w:ind w:left="0" w:firstLine="567"/>
        <w:jc w:val="both"/>
        <w:rPr>
          <w:bCs/>
        </w:rPr>
      </w:pPr>
      <w:r w:rsidRPr="00FA09C6">
        <w:rPr>
          <w:bCs/>
        </w:rPr>
        <w:t>5</w:t>
      </w:r>
      <w:r w:rsidRPr="00FA09C6">
        <w:rPr>
          <w:bCs/>
          <w:lang w:val="vi-VN"/>
        </w:rPr>
        <w:t xml:space="preserve">. Sở Tài </w:t>
      </w:r>
      <w:r w:rsidRPr="00FA09C6">
        <w:rPr>
          <w:bCs/>
        </w:rPr>
        <w:t>nguyên và Môi trường:</w:t>
      </w:r>
      <w:r w:rsidRPr="00FA09C6">
        <w:rPr>
          <w:bCs/>
          <w:lang w:val="vi-VN"/>
        </w:rPr>
        <w:t xml:space="preserve"> </w:t>
      </w:r>
    </w:p>
    <w:p w:rsidR="00065661" w:rsidRPr="00FA09C6" w:rsidRDefault="00065661" w:rsidP="00065661">
      <w:pPr>
        <w:pStyle w:val="BodyTextIndent"/>
        <w:widowControl w:val="0"/>
        <w:spacing w:before="120"/>
        <w:ind w:left="0" w:firstLine="567"/>
        <w:jc w:val="both"/>
        <w:rPr>
          <w:bCs/>
        </w:rPr>
      </w:pPr>
      <w:r w:rsidRPr="00FA09C6">
        <w:rPr>
          <w:bCs/>
        </w:rPr>
        <w:t xml:space="preserve">a) Xây dựng quy định chính sách hỗ trợ di dời cơ sở gây ô nhiễm môi trường nghiêm trọng cho đối tượng thuộc khoản 2 Điều này; </w:t>
      </w:r>
    </w:p>
    <w:p w:rsidR="00065661" w:rsidRPr="00FA09C6" w:rsidRDefault="00065661" w:rsidP="00065661">
      <w:pPr>
        <w:pStyle w:val="BodyTextIndent"/>
        <w:widowControl w:val="0"/>
        <w:spacing w:before="120"/>
        <w:ind w:left="0" w:firstLine="567"/>
        <w:jc w:val="both"/>
        <w:rPr>
          <w:bCs/>
        </w:rPr>
      </w:pPr>
      <w:r w:rsidRPr="00FA09C6">
        <w:rPr>
          <w:bCs/>
        </w:rPr>
        <w:t>b) Lập kế hoạch xử lý các cơ sở sản xuất, kinh doanh gây ô nhiễm môi trường nằm trong khu dân cư, đô thị trên địa bàn thành phố Đà Nẵng.</w:t>
      </w:r>
    </w:p>
    <w:p w:rsidR="00065661" w:rsidRPr="00FA09C6" w:rsidRDefault="00065661" w:rsidP="00065661">
      <w:pPr>
        <w:pStyle w:val="BodyTextIndent"/>
        <w:widowControl w:val="0"/>
        <w:spacing w:before="120"/>
        <w:ind w:left="0" w:firstLine="567"/>
        <w:jc w:val="both"/>
        <w:rPr>
          <w:bCs/>
        </w:rPr>
      </w:pPr>
      <w:r w:rsidRPr="00FA09C6">
        <w:rPr>
          <w:bCs/>
        </w:rPr>
        <w:t>c) Xây dựng tiêu chí xác định cơ sở gây ô nhiễm môi trường phải di dời ra khỏi khu dân cư, khu đô thị trình Ủy ban nhân dân thành phố ban hành.”</w:t>
      </w:r>
    </w:p>
    <w:p w:rsidR="00065661" w:rsidRPr="00FA09C6" w:rsidRDefault="00065661" w:rsidP="00065661">
      <w:pPr>
        <w:pStyle w:val="NormalWeb"/>
        <w:spacing w:before="120" w:beforeAutospacing="0" w:after="0" w:afterAutospacing="0"/>
        <w:ind w:firstLine="567"/>
        <w:jc w:val="both"/>
        <w:rPr>
          <w:sz w:val="28"/>
        </w:rPr>
      </w:pPr>
      <w:r w:rsidRPr="00FA09C6">
        <w:rPr>
          <w:sz w:val="28"/>
        </w:rPr>
        <w:t>8. Sửa đổi Điều 16 như sau:</w:t>
      </w:r>
    </w:p>
    <w:p w:rsidR="00065661" w:rsidRPr="00FA09C6" w:rsidRDefault="00036662" w:rsidP="00065661">
      <w:pPr>
        <w:pStyle w:val="BodyTextIndent"/>
        <w:widowControl w:val="0"/>
        <w:spacing w:before="120"/>
        <w:ind w:left="0" w:firstLine="567"/>
        <w:jc w:val="both"/>
        <w:rPr>
          <w:bCs/>
        </w:rPr>
      </w:pPr>
      <w:bookmarkStart w:id="3" w:name="dieu_30"/>
      <w:r>
        <w:rPr>
          <w:b/>
          <w:bCs/>
        </w:rPr>
        <w:t>“</w:t>
      </w:r>
      <w:r w:rsidR="00065661" w:rsidRPr="00FA09C6">
        <w:rPr>
          <w:b/>
          <w:bCs/>
        </w:rPr>
        <w:t>Điều 16</w:t>
      </w:r>
      <w:r w:rsidR="00065661" w:rsidRPr="00FA09C6">
        <w:rPr>
          <w:bCs/>
        </w:rPr>
        <w:t xml:space="preserve">. </w:t>
      </w:r>
      <w:r w:rsidR="00065661" w:rsidRPr="00036662">
        <w:rPr>
          <w:b/>
          <w:bCs/>
        </w:rPr>
        <w:t>Bảo vệ môi trường đối với các khu, lô đất chưa đưa vào đầu tư xây dựng (gọi tắt là lô đất trống)</w:t>
      </w:r>
    </w:p>
    <w:p w:rsidR="00065661" w:rsidRPr="00FA09C6" w:rsidRDefault="00065661" w:rsidP="00065661">
      <w:pPr>
        <w:pStyle w:val="BodyTextIndent"/>
        <w:widowControl w:val="0"/>
        <w:spacing w:before="120"/>
        <w:ind w:left="0" w:firstLine="567"/>
        <w:jc w:val="both"/>
        <w:rPr>
          <w:bCs/>
        </w:rPr>
      </w:pPr>
      <w:r w:rsidRPr="00FA09C6">
        <w:rPr>
          <w:bCs/>
        </w:rPr>
        <w:t xml:space="preserve">1. Các chủ sử dụng đất có trách nhiệm giữ gìn vệ sinh môi trường tại lô đất hiện do mình đang quản lý, sử dụng; khi có ô nhiễm môi trường phải có trách nhiệm dọn </w:t>
      </w:r>
      <w:r w:rsidRPr="00FA09C6">
        <w:t>vệ sinh đảm bảo môi trường và cảnh quan đô thị</w:t>
      </w:r>
      <w:r w:rsidRPr="00FA09C6">
        <w:rPr>
          <w:bCs/>
        </w:rPr>
        <w:t>.</w:t>
      </w:r>
    </w:p>
    <w:p w:rsidR="00065661" w:rsidRPr="00FA09C6" w:rsidRDefault="00065661" w:rsidP="00065661">
      <w:pPr>
        <w:pStyle w:val="BodyTextIndent"/>
        <w:widowControl w:val="0"/>
        <w:spacing w:before="120"/>
        <w:ind w:left="0" w:firstLine="567"/>
        <w:jc w:val="both"/>
        <w:rPr>
          <w:bCs/>
        </w:rPr>
      </w:pPr>
      <w:r w:rsidRPr="00FA09C6">
        <w:rPr>
          <w:bCs/>
        </w:rPr>
        <w:lastRenderedPageBreak/>
        <w:t>2. Trong trường hợp có ô nhiễm đối với lô đất, nhưng chủ sử dụng không có các biện pháp khắc phục, thì cơ quan Nhà nước sẽ thực hiện các biện pháp đảm bảo vệ môi trường, giao tổ chức, các nhân khác sử dụng tạm thời và chủ sử dụng đất phải có trách nhiệm hoàn trả chi phí dọn vệ sinh theo quy định.</w:t>
      </w:r>
    </w:p>
    <w:p w:rsidR="00065661" w:rsidRPr="00FA09C6" w:rsidRDefault="00065661" w:rsidP="00065661">
      <w:pPr>
        <w:pStyle w:val="BodyTextIndent"/>
        <w:widowControl w:val="0"/>
        <w:spacing w:before="120"/>
        <w:ind w:left="0" w:firstLine="567"/>
        <w:jc w:val="both"/>
        <w:rPr>
          <w:bCs/>
        </w:rPr>
      </w:pPr>
      <w:r w:rsidRPr="00FA09C6">
        <w:rPr>
          <w:bCs/>
        </w:rPr>
        <w:t>3. Chủ sử dụng đất phải hoàn thành việc chi trả chi phí theo khoản 2 Điều này (nếu có) trước khi giải quyết các thủ tục về cấp phép xây dựng, cấp, chuyển đổi giấy chứng nhận quyền sử dụng đất, quyền sở hữu nhà ở, tài sản khác gắn liền với đất và thực hiện các quyền của người sử dụng đất theo quy định.</w:t>
      </w:r>
    </w:p>
    <w:p w:rsidR="00065661" w:rsidRPr="00FA09C6" w:rsidRDefault="00065661" w:rsidP="00065661">
      <w:pPr>
        <w:pStyle w:val="BodyTextIndent"/>
        <w:widowControl w:val="0"/>
        <w:spacing w:before="120"/>
        <w:ind w:left="0" w:firstLine="567"/>
        <w:jc w:val="both"/>
        <w:rPr>
          <w:bCs/>
        </w:rPr>
      </w:pPr>
      <w:r w:rsidRPr="00FA09C6">
        <w:rPr>
          <w:bCs/>
        </w:rPr>
        <w:t>4. Việc quản lý, theo dõi bảo vệ môi trường</w:t>
      </w:r>
    </w:p>
    <w:p w:rsidR="00065661" w:rsidRPr="00FA09C6" w:rsidRDefault="00065661" w:rsidP="00065661">
      <w:pPr>
        <w:pStyle w:val="BodyTextIndent"/>
        <w:widowControl w:val="0"/>
        <w:spacing w:before="120"/>
        <w:ind w:left="0" w:firstLine="567"/>
        <w:jc w:val="both"/>
        <w:rPr>
          <w:bCs/>
        </w:rPr>
      </w:pPr>
      <w:r w:rsidRPr="00FA09C6">
        <w:rPr>
          <w:bCs/>
        </w:rPr>
        <w:t>a) Ủy ban nhân dân cấp huyện có trách nhiệm:</w:t>
      </w:r>
    </w:p>
    <w:p w:rsidR="00065661" w:rsidRPr="00FA09C6" w:rsidRDefault="00065661" w:rsidP="00065661">
      <w:pPr>
        <w:pStyle w:val="BodyTextIndent"/>
        <w:widowControl w:val="0"/>
        <w:spacing w:before="120"/>
        <w:ind w:left="0" w:firstLine="567"/>
        <w:jc w:val="both"/>
        <w:rPr>
          <w:bCs/>
        </w:rPr>
      </w:pPr>
      <w:r w:rsidRPr="00FA09C6">
        <w:rPr>
          <w:bCs/>
        </w:rPr>
        <w:t>- Quản lý, theo dõi để đảm bảo môi trường đối với các lô đất trống trên địa bàn mình quản lý; trường hợp vượt thẩm quyền báo cáo Ủy ban nhân dân thành phố xem xét, xử lý theo quy định.</w:t>
      </w:r>
    </w:p>
    <w:p w:rsidR="00065661" w:rsidRPr="00FA09C6" w:rsidRDefault="00065661" w:rsidP="00065661">
      <w:pPr>
        <w:pStyle w:val="BodyTextIndent"/>
        <w:widowControl w:val="0"/>
        <w:spacing w:before="120"/>
        <w:ind w:left="0" w:firstLine="567"/>
        <w:jc w:val="both"/>
        <w:rPr>
          <w:bCs/>
        </w:rPr>
      </w:pPr>
      <w:r w:rsidRPr="00FA09C6">
        <w:rPr>
          <w:bCs/>
        </w:rPr>
        <w:t>- Chỉ đạo Ủy ban nhân dân cấp xã thuộc địa bàn có trách nhiệm lập đường dây nóng, công khai và tiếp nhận các thông tin phản ánh từ tổ chức, hộ gia đình, cá nhân để có biện pháp xử lý kịp thời; thường xuyên kiểm tra, kịp thời phát hiện và xử lý nghiêm các trường hợp cố tình vi phạm vệ sinh môi trường tại các lô đất trống; trường hợp vượt thẩm quyền báo cáo Ủy ban nhân dân cấp huyện xem xét, xử lý theo quy định.</w:t>
      </w:r>
    </w:p>
    <w:p w:rsidR="00065661" w:rsidRPr="00FA09C6" w:rsidRDefault="00065661" w:rsidP="00065661">
      <w:pPr>
        <w:pStyle w:val="BodyTextIndent"/>
        <w:widowControl w:val="0"/>
        <w:spacing w:before="120"/>
        <w:ind w:left="0" w:firstLine="567"/>
        <w:jc w:val="both"/>
      </w:pPr>
      <w:r w:rsidRPr="00FA09C6">
        <w:t xml:space="preserve">b) Kể từ ngày 01 tháng 10 năm 2014, </w:t>
      </w:r>
      <w:r w:rsidRPr="00FA09C6">
        <w:rPr>
          <w:szCs w:val="28"/>
        </w:rPr>
        <w:t xml:space="preserve">chủ sử dụng đất cam kết bảo vệ môi trường với cơ quan quản lý môi trường cấp huyện trong trường hợp lô đất chưa được xây dựng đối với lô đất của mình ngay sau khi được cấp phép </w:t>
      </w:r>
      <w:r w:rsidRPr="00FA09C6">
        <w:rPr>
          <w:bCs/>
        </w:rPr>
        <w:t>cấp, chuyển đổi giấy chứng nhận quyền sử dụng đất, hợp đồng giao đất hoặc quyết định giao đất.</w:t>
      </w:r>
      <w:r w:rsidRPr="00FA09C6">
        <w:rPr>
          <w:szCs w:val="28"/>
        </w:rPr>
        <w:t>”</w:t>
      </w:r>
    </w:p>
    <w:p w:rsidR="00065661" w:rsidRPr="00FA09C6" w:rsidRDefault="00065661" w:rsidP="00065661">
      <w:pPr>
        <w:pStyle w:val="BodyTextIndent"/>
        <w:widowControl w:val="0"/>
        <w:spacing w:before="120"/>
        <w:ind w:left="0" w:firstLine="567"/>
        <w:jc w:val="both"/>
        <w:rPr>
          <w:bCs/>
        </w:rPr>
      </w:pPr>
      <w:r w:rsidRPr="00FA09C6">
        <w:rPr>
          <w:bCs/>
        </w:rPr>
        <w:t>9. Sửa đổi Điều 35 như sau:</w:t>
      </w:r>
    </w:p>
    <w:p w:rsidR="00065661" w:rsidRPr="00FA09C6" w:rsidRDefault="00065661" w:rsidP="00065661">
      <w:pPr>
        <w:pStyle w:val="BodyTextIndent"/>
        <w:widowControl w:val="0"/>
        <w:spacing w:before="120"/>
        <w:ind w:left="0" w:firstLine="567"/>
        <w:jc w:val="both"/>
        <w:rPr>
          <w:b/>
          <w:szCs w:val="28"/>
          <w:lang w:val="fr-FR"/>
        </w:rPr>
      </w:pPr>
      <w:r w:rsidRPr="00FA09C6">
        <w:t>“</w:t>
      </w:r>
      <w:r w:rsidRPr="00FA09C6">
        <w:rPr>
          <w:b/>
        </w:rPr>
        <w:t>Điều 35.</w:t>
      </w:r>
      <w:r w:rsidRPr="00FA09C6">
        <w:t xml:space="preserve"> Việc xử lý vi phạm hành chính trong lĩnh vực bảo vệ môi trường được thực hiện theo quy định tại Nghị định số 179/2013/NĐ-CP ngày 14 tháng </w:t>
      </w:r>
      <w:r w:rsidRPr="00FA09C6">
        <w:rPr>
          <w:szCs w:val="28"/>
        </w:rPr>
        <w:t xml:space="preserve">11 năm 2013 của Chính phủ về quy định xử phạt vi phạm hành chính trong lĩnh vực bảo vệ môi trường </w:t>
      </w:r>
      <w:r w:rsidRPr="00FA09C6">
        <w:rPr>
          <w:bCs/>
          <w:szCs w:val="28"/>
        </w:rPr>
        <w:t>và các quy định khác có liên quan</w:t>
      </w:r>
      <w:r w:rsidRPr="00FA09C6">
        <w:rPr>
          <w:szCs w:val="28"/>
        </w:rPr>
        <w:t>”.</w:t>
      </w:r>
    </w:p>
    <w:p w:rsidR="00065661" w:rsidRPr="00FA09C6" w:rsidRDefault="00065661" w:rsidP="00065661">
      <w:pPr>
        <w:pStyle w:val="NormalWeb"/>
        <w:spacing w:before="120" w:beforeAutospacing="0" w:after="0" w:afterAutospacing="0"/>
        <w:ind w:firstLine="567"/>
        <w:jc w:val="both"/>
        <w:rPr>
          <w:iCs/>
          <w:sz w:val="28"/>
          <w:lang w:val="vi-VN"/>
        </w:rPr>
      </w:pPr>
      <w:bookmarkStart w:id="4" w:name="dieu_2"/>
      <w:bookmarkEnd w:id="3"/>
      <w:r w:rsidRPr="00FA09C6">
        <w:rPr>
          <w:b/>
          <w:iCs/>
          <w:sz w:val="28"/>
          <w:lang w:val="vi-VN"/>
        </w:rPr>
        <w:t xml:space="preserve">Điều </w:t>
      </w:r>
      <w:r w:rsidRPr="00FA09C6">
        <w:rPr>
          <w:b/>
          <w:iCs/>
          <w:sz w:val="28"/>
        </w:rPr>
        <w:t>2</w:t>
      </w:r>
      <w:r w:rsidRPr="00FA09C6">
        <w:rPr>
          <w:b/>
          <w:iCs/>
          <w:sz w:val="28"/>
          <w:lang w:val="vi-VN"/>
        </w:rPr>
        <w:t>.</w:t>
      </w:r>
      <w:bookmarkEnd w:id="4"/>
      <w:r w:rsidRPr="00FA09C6">
        <w:rPr>
          <w:iCs/>
          <w:sz w:val="28"/>
          <w:lang w:val="vi-VN"/>
        </w:rPr>
        <w:t xml:space="preserve"> Quyết định này có hiệu lực sau 10 ngày, kể từ ngày ký. Các nội dung </w:t>
      </w:r>
      <w:r w:rsidR="00036662">
        <w:rPr>
          <w:iCs/>
          <w:sz w:val="28"/>
        </w:rPr>
        <w:t>còn lại của</w:t>
      </w:r>
      <w:r w:rsidRPr="00FA09C6">
        <w:rPr>
          <w:iCs/>
          <w:sz w:val="28"/>
          <w:lang w:val="vi-VN"/>
        </w:rPr>
        <w:t xml:space="preserve"> Quyết định số 23/2010/QĐ-UBND ngày </w:t>
      </w:r>
      <w:r w:rsidRPr="00FA09C6">
        <w:rPr>
          <w:iCs/>
          <w:sz w:val="28"/>
        </w:rPr>
        <w:t>10</w:t>
      </w:r>
      <w:r w:rsidRPr="00FA09C6">
        <w:rPr>
          <w:iCs/>
          <w:sz w:val="28"/>
          <w:lang w:val="vi-VN"/>
        </w:rPr>
        <w:t>/</w:t>
      </w:r>
      <w:r w:rsidRPr="00FA09C6">
        <w:rPr>
          <w:iCs/>
          <w:sz w:val="28"/>
        </w:rPr>
        <w:t>8</w:t>
      </w:r>
      <w:r w:rsidRPr="00FA09C6">
        <w:rPr>
          <w:iCs/>
          <w:sz w:val="28"/>
          <w:lang w:val="vi-VN"/>
        </w:rPr>
        <w:t>/20</w:t>
      </w:r>
      <w:r w:rsidRPr="00FA09C6">
        <w:rPr>
          <w:iCs/>
          <w:sz w:val="28"/>
        </w:rPr>
        <w:t>10</w:t>
      </w:r>
      <w:r w:rsidRPr="00FA09C6">
        <w:rPr>
          <w:iCs/>
          <w:sz w:val="28"/>
          <w:lang w:val="vi-VN"/>
        </w:rPr>
        <w:t xml:space="preserve"> của </w:t>
      </w:r>
      <w:r w:rsidRPr="00FA09C6">
        <w:rPr>
          <w:iCs/>
          <w:sz w:val="28"/>
        </w:rPr>
        <w:t xml:space="preserve">Ủy ban nhân dân thành phố </w:t>
      </w:r>
      <w:r w:rsidR="00036662">
        <w:rPr>
          <w:iCs/>
          <w:sz w:val="28"/>
        </w:rPr>
        <w:t>vẫn còn hiệu lực thi hành</w:t>
      </w:r>
      <w:r w:rsidRPr="00FA09C6">
        <w:rPr>
          <w:iCs/>
          <w:sz w:val="28"/>
          <w:lang w:val="vi-VN"/>
        </w:rPr>
        <w:t>.</w:t>
      </w:r>
    </w:p>
    <w:p w:rsidR="00C36B59" w:rsidRPr="00037280" w:rsidRDefault="00065661" w:rsidP="00065661">
      <w:pPr>
        <w:pStyle w:val="NormalWeb"/>
        <w:spacing w:before="60" w:beforeAutospacing="0" w:after="0" w:afterAutospacing="0"/>
        <w:ind w:firstLine="567"/>
        <w:jc w:val="both"/>
        <w:rPr>
          <w:iCs/>
          <w:sz w:val="28"/>
        </w:rPr>
      </w:pPr>
      <w:bookmarkStart w:id="5" w:name="dieu_3"/>
      <w:r w:rsidRPr="00FA09C6">
        <w:rPr>
          <w:b/>
          <w:iCs/>
          <w:sz w:val="28"/>
          <w:lang w:val="vi-VN"/>
        </w:rPr>
        <w:t xml:space="preserve">Điều </w:t>
      </w:r>
      <w:r w:rsidRPr="00FA09C6">
        <w:rPr>
          <w:b/>
          <w:iCs/>
          <w:sz w:val="28"/>
        </w:rPr>
        <w:t>3</w:t>
      </w:r>
      <w:r w:rsidRPr="00FA09C6">
        <w:rPr>
          <w:b/>
          <w:iCs/>
          <w:sz w:val="28"/>
          <w:lang w:val="vi-VN"/>
        </w:rPr>
        <w:t>.</w:t>
      </w:r>
      <w:bookmarkEnd w:id="5"/>
      <w:r w:rsidRPr="00FA09C6">
        <w:rPr>
          <w:iCs/>
          <w:sz w:val="28"/>
          <w:lang w:val="vi-VN"/>
        </w:rPr>
        <w:t xml:space="preserve"> Chánh Văn phòng Ủy ban nhân dân thành phố; Giám đốc các sở, ngành; Thủ trưởng các cơ quan ban, ngành, Mặt trận Tổ quốc và các đoàn thể; Chủ tịch Ủy ban nhân dân các quận, huyện</w:t>
      </w:r>
      <w:r w:rsidRPr="00FA09C6">
        <w:rPr>
          <w:iCs/>
          <w:sz w:val="28"/>
        </w:rPr>
        <w:t>, phường, xã</w:t>
      </w:r>
      <w:r w:rsidRPr="00FA09C6">
        <w:rPr>
          <w:iCs/>
          <w:sz w:val="28"/>
          <w:lang w:val="vi-VN"/>
        </w:rPr>
        <w:t xml:space="preserve"> và tổ chức, cá nhân có liên quan chịu trách nhiệm thi hành Quyết định này./.</w:t>
      </w:r>
    </w:p>
    <w:p w:rsidR="00637780" w:rsidRPr="00444749" w:rsidRDefault="00637780" w:rsidP="00637780">
      <w:pPr>
        <w:pStyle w:val="NormalWeb"/>
        <w:spacing w:before="0" w:beforeAutospacing="0" w:after="0" w:afterAutospacing="0"/>
        <w:ind w:left="2880"/>
        <w:jc w:val="center"/>
        <w:rPr>
          <w:b/>
          <w:bCs/>
          <w:sz w:val="28"/>
          <w:szCs w:val="28"/>
        </w:rPr>
      </w:pPr>
      <w:r w:rsidRPr="00444749">
        <w:rPr>
          <w:b/>
          <w:bCs/>
          <w:sz w:val="28"/>
          <w:szCs w:val="28"/>
          <w:lang w:val="vi-VN"/>
        </w:rPr>
        <w:t>TM. ỦY BAN NHÂN DÂN</w:t>
      </w:r>
      <w:r w:rsidRPr="00444749">
        <w:rPr>
          <w:b/>
          <w:bCs/>
          <w:sz w:val="28"/>
          <w:szCs w:val="28"/>
          <w:lang w:val="vi-VN"/>
        </w:rPr>
        <w:br/>
        <w:t>CHỦ TỊCH</w:t>
      </w:r>
    </w:p>
    <w:p w:rsidR="00CC0255" w:rsidRDefault="00637780" w:rsidP="00637780">
      <w:pPr>
        <w:pStyle w:val="NormalWeb"/>
        <w:spacing w:before="0" w:beforeAutospacing="0" w:after="0" w:afterAutospacing="0"/>
        <w:jc w:val="both"/>
        <w:rPr>
          <w:b/>
          <w:bCs/>
          <w:sz w:val="28"/>
        </w:rPr>
      </w:pPr>
      <w:r>
        <w:rPr>
          <w:b/>
          <w:bCs/>
          <w:sz w:val="28"/>
        </w:rPr>
        <w:t xml:space="preserve">                                                                          </w:t>
      </w:r>
      <w:r w:rsidRPr="00037280">
        <w:rPr>
          <w:b/>
          <w:bCs/>
          <w:sz w:val="28"/>
        </w:rPr>
        <w:t>Văn Hữu Chiến</w:t>
      </w:r>
    </w:p>
    <w:p w:rsidR="00637780" w:rsidRDefault="00637780">
      <w:pPr>
        <w:rPr>
          <w:b/>
          <w:sz w:val="28"/>
          <w:szCs w:val="28"/>
        </w:rPr>
      </w:pPr>
      <w:bookmarkStart w:id="6" w:name="chuong_3"/>
      <w:bookmarkEnd w:id="6"/>
      <w:r>
        <w:rPr>
          <w:b/>
          <w:sz w:val="28"/>
          <w:szCs w:val="28"/>
        </w:rPr>
        <w:br w:type="page"/>
      </w:r>
    </w:p>
    <w:p w:rsidR="00203D07" w:rsidRPr="00C46123" w:rsidRDefault="00203D07" w:rsidP="00203D07">
      <w:pPr>
        <w:pStyle w:val="tieudephu"/>
        <w:widowControl w:val="0"/>
        <w:spacing w:before="120" w:beforeAutospacing="0" w:after="0" w:afterAutospacing="0"/>
        <w:jc w:val="center"/>
        <w:rPr>
          <w:b/>
          <w:sz w:val="28"/>
          <w:szCs w:val="28"/>
        </w:rPr>
      </w:pPr>
      <w:bookmarkStart w:id="7" w:name="_GoBack"/>
      <w:bookmarkEnd w:id="7"/>
      <w:r w:rsidRPr="00C46123">
        <w:rPr>
          <w:b/>
          <w:sz w:val="28"/>
          <w:szCs w:val="28"/>
        </w:rPr>
        <w:lastRenderedPageBreak/>
        <w:t>PHỤ LỤC</w:t>
      </w:r>
    </w:p>
    <w:p w:rsidR="00203D07" w:rsidRPr="00444749" w:rsidRDefault="00203D07" w:rsidP="00203D07">
      <w:pPr>
        <w:pStyle w:val="tieudephu"/>
        <w:widowControl w:val="0"/>
        <w:spacing w:before="0" w:beforeAutospacing="0" w:after="0" w:afterAutospacing="0"/>
        <w:jc w:val="center"/>
        <w:rPr>
          <w:b/>
          <w:sz w:val="28"/>
          <w:szCs w:val="28"/>
          <w:lang w:val="en-GB"/>
        </w:rPr>
      </w:pPr>
      <w:r w:rsidRPr="00444749">
        <w:rPr>
          <w:b/>
          <w:sz w:val="28"/>
          <w:szCs w:val="28"/>
          <w:lang w:val="en-GB"/>
        </w:rPr>
        <w:t xml:space="preserve">Danh mục các ngành nghề sản xuất, kinh doanh, dịch vụ không được phép cấp mới giấy chứng nhận kinh doanh, không cấp mới hoặc điều chỉnh giấy phép </w:t>
      </w:r>
    </w:p>
    <w:p w:rsidR="00203D07" w:rsidRPr="00444749" w:rsidRDefault="00203D07" w:rsidP="00203D07">
      <w:pPr>
        <w:pStyle w:val="tieudephu"/>
        <w:widowControl w:val="0"/>
        <w:spacing w:before="0" w:beforeAutospacing="0" w:after="0" w:afterAutospacing="0"/>
        <w:jc w:val="center"/>
        <w:rPr>
          <w:b/>
          <w:sz w:val="28"/>
          <w:szCs w:val="28"/>
          <w:lang w:val="en-GB"/>
        </w:rPr>
      </w:pPr>
      <w:r w:rsidRPr="00444749">
        <w:rPr>
          <w:b/>
          <w:sz w:val="28"/>
          <w:szCs w:val="28"/>
          <w:lang w:val="en-GB"/>
        </w:rPr>
        <w:t>đầu tư trong khu dân cư</w:t>
      </w:r>
    </w:p>
    <w:p w:rsidR="00203D07" w:rsidRPr="00037280" w:rsidRDefault="00C46123" w:rsidP="00203D07">
      <w:pPr>
        <w:widowControl w:val="0"/>
        <w:jc w:val="center"/>
        <w:rPr>
          <w:bCs/>
          <w:i/>
          <w:sz w:val="28"/>
          <w:szCs w:val="28"/>
        </w:rPr>
      </w:pPr>
      <w:r>
        <w:rPr>
          <w:bCs/>
          <w:i/>
          <w:sz w:val="28"/>
          <w:szCs w:val="28"/>
        </w:rPr>
        <w:t xml:space="preserve">(Kèm theo Quyết định số </w:t>
      </w:r>
      <w:r w:rsidR="00446F13">
        <w:rPr>
          <w:bCs/>
          <w:i/>
          <w:sz w:val="28"/>
          <w:szCs w:val="28"/>
        </w:rPr>
        <w:t xml:space="preserve"> </w:t>
      </w:r>
      <w:r>
        <w:rPr>
          <w:bCs/>
          <w:i/>
          <w:sz w:val="28"/>
          <w:szCs w:val="28"/>
        </w:rPr>
        <w:t xml:space="preserve">39 </w:t>
      </w:r>
      <w:r w:rsidR="00203D07" w:rsidRPr="00037280">
        <w:rPr>
          <w:bCs/>
          <w:i/>
          <w:sz w:val="28"/>
          <w:szCs w:val="28"/>
        </w:rPr>
        <w:t xml:space="preserve"> /2014/QĐ-UBND ngày </w:t>
      </w:r>
      <w:r>
        <w:rPr>
          <w:bCs/>
          <w:i/>
          <w:sz w:val="28"/>
          <w:szCs w:val="28"/>
        </w:rPr>
        <w:t>29</w:t>
      </w:r>
      <w:r w:rsidR="00203D07" w:rsidRPr="00037280">
        <w:rPr>
          <w:bCs/>
          <w:i/>
          <w:sz w:val="28"/>
          <w:szCs w:val="28"/>
        </w:rPr>
        <w:t xml:space="preserve">  tháng</w:t>
      </w:r>
      <w:r>
        <w:rPr>
          <w:bCs/>
          <w:i/>
          <w:sz w:val="28"/>
          <w:szCs w:val="28"/>
        </w:rPr>
        <w:t>10</w:t>
      </w:r>
      <w:r w:rsidR="00203D07" w:rsidRPr="00037280">
        <w:rPr>
          <w:bCs/>
          <w:i/>
          <w:sz w:val="28"/>
          <w:szCs w:val="28"/>
        </w:rPr>
        <w:t xml:space="preserve">  năm 2014</w:t>
      </w:r>
    </w:p>
    <w:p w:rsidR="00203D07" w:rsidRPr="00037280" w:rsidRDefault="00203D07" w:rsidP="00203D07">
      <w:pPr>
        <w:widowControl w:val="0"/>
        <w:jc w:val="center"/>
        <w:rPr>
          <w:bCs/>
          <w:i/>
          <w:sz w:val="28"/>
          <w:szCs w:val="28"/>
        </w:rPr>
      </w:pPr>
      <w:r w:rsidRPr="00037280">
        <w:rPr>
          <w:bCs/>
          <w:i/>
          <w:sz w:val="28"/>
          <w:szCs w:val="28"/>
        </w:rPr>
        <w:t xml:space="preserve"> của Ủy ban nhân dân thành phố Đà Nẵng)</w:t>
      </w:r>
    </w:p>
    <w:p w:rsidR="00203D07" w:rsidRPr="00037280" w:rsidRDefault="00203D07" w:rsidP="00203D07">
      <w:pPr>
        <w:widowControl w:val="0"/>
        <w:jc w:val="center"/>
        <w:rPr>
          <w:sz w:val="26"/>
          <w:szCs w:val="26"/>
        </w:rPr>
      </w:pPr>
    </w:p>
    <w:p w:rsidR="00F1367F" w:rsidRPr="00FA09C6" w:rsidRDefault="00F1367F" w:rsidP="00F1367F">
      <w:pPr>
        <w:pStyle w:val="BodyTextIndent"/>
        <w:widowControl w:val="0"/>
        <w:spacing w:before="120"/>
        <w:ind w:left="0" w:firstLine="703"/>
        <w:jc w:val="both"/>
        <w:rPr>
          <w:bCs/>
        </w:rPr>
      </w:pPr>
      <w:r w:rsidRPr="00FA09C6">
        <w:rPr>
          <w:bCs/>
          <w:szCs w:val="28"/>
        </w:rPr>
        <w:t>1.</w:t>
      </w:r>
      <w:r w:rsidRPr="00FA09C6">
        <w:rPr>
          <w:bCs/>
        </w:rPr>
        <w:t xml:space="preserve"> Ngành hoá chất: sản xuất hoá chất cơ bản, sản xuất pin, ắc quy, thuốc bảo vệ thực vật, hoá chất làm lạnh, phèn, tẩy rửa, thuốc nhuộm, sơn, sản xuất phân bón; </w:t>
      </w:r>
    </w:p>
    <w:p w:rsidR="00F1367F" w:rsidRPr="00FA09C6" w:rsidRDefault="00F1367F" w:rsidP="00F1367F">
      <w:pPr>
        <w:pStyle w:val="BodyTextIndent"/>
        <w:spacing w:before="120"/>
        <w:ind w:left="0" w:firstLine="703"/>
        <w:jc w:val="both"/>
        <w:rPr>
          <w:bCs/>
        </w:rPr>
      </w:pPr>
      <w:r w:rsidRPr="00FA09C6">
        <w:rPr>
          <w:bCs/>
        </w:rPr>
        <w:t>2. Ngành tái chế: Giấy, nhựa, kim loại, dầu nhớt cặn;</w:t>
      </w:r>
    </w:p>
    <w:p w:rsidR="00F1367F" w:rsidRPr="00FA09C6" w:rsidRDefault="00F1367F" w:rsidP="00F1367F">
      <w:pPr>
        <w:pStyle w:val="BodyTextIndent"/>
        <w:spacing w:before="120"/>
        <w:ind w:left="0" w:firstLine="703"/>
        <w:jc w:val="both"/>
        <w:rPr>
          <w:bCs/>
        </w:rPr>
      </w:pPr>
      <w:r w:rsidRPr="00FA09C6">
        <w:rPr>
          <w:bCs/>
        </w:rPr>
        <w:t>3. Ngành tẩy, nhộm, hồ, in trên các sản phẩm vải sợi, đệt, may, đan;</w:t>
      </w:r>
    </w:p>
    <w:p w:rsidR="00F1367F" w:rsidRPr="00FA09C6" w:rsidRDefault="00F1367F" w:rsidP="00F1367F">
      <w:pPr>
        <w:pStyle w:val="BodyTextIndent"/>
        <w:spacing w:before="120"/>
        <w:ind w:left="0" w:firstLine="703"/>
        <w:jc w:val="both"/>
        <w:rPr>
          <w:bCs/>
        </w:rPr>
      </w:pPr>
      <w:r w:rsidRPr="00FA09C6">
        <w:rPr>
          <w:bCs/>
        </w:rPr>
        <w:t>4. Ngành luyện cán cao su, đúc lốp xe bằng cao su…</w:t>
      </w:r>
    </w:p>
    <w:p w:rsidR="00F1367F" w:rsidRPr="00FA09C6" w:rsidRDefault="00F1367F" w:rsidP="00F1367F">
      <w:pPr>
        <w:pStyle w:val="BodyTextIndent"/>
        <w:spacing w:before="120"/>
        <w:ind w:left="0" w:firstLine="703"/>
        <w:jc w:val="both"/>
        <w:rPr>
          <w:bCs/>
        </w:rPr>
      </w:pPr>
      <w:r w:rsidRPr="00FA09C6">
        <w:rPr>
          <w:bCs/>
        </w:rPr>
        <w:t>5. Ngành thuộc da;</w:t>
      </w:r>
    </w:p>
    <w:p w:rsidR="00F1367F" w:rsidRPr="00FA09C6" w:rsidRDefault="00F1367F" w:rsidP="00F1367F">
      <w:pPr>
        <w:pStyle w:val="BodyTextIndent"/>
        <w:spacing w:before="120"/>
        <w:ind w:left="0" w:firstLine="703"/>
        <w:jc w:val="both"/>
        <w:rPr>
          <w:bCs/>
        </w:rPr>
      </w:pPr>
      <w:r w:rsidRPr="00FA09C6">
        <w:rPr>
          <w:bCs/>
        </w:rPr>
        <w:t xml:space="preserve">6. Ngành xi mạ điện; </w:t>
      </w:r>
    </w:p>
    <w:p w:rsidR="00F1367F" w:rsidRPr="00FA09C6" w:rsidRDefault="00F1367F" w:rsidP="00F1367F">
      <w:pPr>
        <w:pStyle w:val="BodyTextIndent"/>
        <w:spacing w:before="120"/>
        <w:ind w:left="0" w:firstLine="703"/>
        <w:jc w:val="both"/>
        <w:rPr>
          <w:bCs/>
        </w:rPr>
      </w:pPr>
      <w:r w:rsidRPr="00FA09C6">
        <w:rPr>
          <w:bCs/>
        </w:rPr>
        <w:t>7. Ngành gia công cơ khí: Rèn, đúc, cán kéo kim loại, dập, cắt, gò, hàn, sơn;</w:t>
      </w:r>
    </w:p>
    <w:p w:rsidR="00F1367F" w:rsidRPr="00FA09C6" w:rsidRDefault="00F1367F" w:rsidP="00F1367F">
      <w:pPr>
        <w:pStyle w:val="BodyTextIndent"/>
        <w:spacing w:before="120"/>
        <w:ind w:left="0" w:firstLine="703"/>
        <w:jc w:val="both"/>
        <w:rPr>
          <w:bCs/>
        </w:rPr>
      </w:pPr>
      <w:r w:rsidRPr="00FA09C6">
        <w:rPr>
          <w:bCs/>
        </w:rPr>
        <w:t>8. Ngành in, tráng bao bì kim loại;</w:t>
      </w:r>
    </w:p>
    <w:p w:rsidR="00F1367F" w:rsidRPr="00FA09C6" w:rsidRDefault="00F1367F" w:rsidP="00F1367F">
      <w:pPr>
        <w:pStyle w:val="BodyTextIndent"/>
        <w:spacing w:before="120"/>
        <w:ind w:left="0" w:firstLine="703"/>
        <w:jc w:val="both"/>
        <w:rPr>
          <w:bCs/>
        </w:rPr>
      </w:pPr>
      <w:r w:rsidRPr="00FA09C6">
        <w:rPr>
          <w:bCs/>
        </w:rPr>
        <w:t>9. Ngành sản xuất bột giấy;</w:t>
      </w:r>
    </w:p>
    <w:p w:rsidR="00F1367F" w:rsidRPr="00FA09C6" w:rsidRDefault="00F1367F" w:rsidP="00F1367F">
      <w:pPr>
        <w:pStyle w:val="BodyTextIndent"/>
        <w:spacing w:before="120"/>
        <w:ind w:left="0" w:firstLine="703"/>
        <w:jc w:val="both"/>
        <w:rPr>
          <w:bCs/>
        </w:rPr>
      </w:pPr>
      <w:r w:rsidRPr="00FA09C6">
        <w:rPr>
          <w:bCs/>
        </w:rPr>
        <w:t>10. Ngành sản xuất vật liệu xây dựng, sản xuất gốm sứ, thuỷ tinh;</w:t>
      </w:r>
    </w:p>
    <w:p w:rsidR="00F1367F" w:rsidRPr="00FA09C6" w:rsidRDefault="00F1367F" w:rsidP="00F1367F">
      <w:pPr>
        <w:pStyle w:val="BodyTextIndent"/>
        <w:spacing w:before="120"/>
        <w:ind w:left="0" w:firstLine="703"/>
        <w:jc w:val="both"/>
        <w:rPr>
          <w:bCs/>
        </w:rPr>
      </w:pPr>
      <w:r w:rsidRPr="00FA09C6">
        <w:rPr>
          <w:bCs/>
        </w:rPr>
        <w:t>11. Ngành chế biến gỗ (trừ điêu khắc gỗ và mộc gia dụng không phun véc ni);</w:t>
      </w:r>
    </w:p>
    <w:p w:rsidR="00F1367F" w:rsidRPr="00FA09C6" w:rsidRDefault="00F1367F" w:rsidP="00F1367F">
      <w:pPr>
        <w:pStyle w:val="BodyTextIndent"/>
        <w:spacing w:before="120"/>
        <w:ind w:left="0" w:firstLine="703"/>
        <w:jc w:val="both"/>
        <w:rPr>
          <w:bCs/>
        </w:rPr>
      </w:pPr>
      <w:r w:rsidRPr="00FA09C6">
        <w:rPr>
          <w:bCs/>
        </w:rPr>
        <w:t>12. Ngành sản xuất chế biến thực phẩm tươi sống, nước chấm các loại, muối, dầu ăn, phơi hải sản;</w:t>
      </w:r>
    </w:p>
    <w:p w:rsidR="00F1367F" w:rsidRPr="00FA09C6" w:rsidRDefault="00F1367F" w:rsidP="00F1367F">
      <w:pPr>
        <w:pStyle w:val="BodyTextIndent"/>
        <w:spacing w:before="120"/>
        <w:ind w:left="0" w:firstLine="703"/>
        <w:jc w:val="both"/>
        <w:rPr>
          <w:bCs/>
        </w:rPr>
      </w:pPr>
      <w:r w:rsidRPr="00FA09C6">
        <w:rPr>
          <w:bCs/>
        </w:rPr>
        <w:t>13. Ngành sản xuất thuốc lá;</w:t>
      </w:r>
    </w:p>
    <w:p w:rsidR="00F1367F" w:rsidRPr="00FA09C6" w:rsidRDefault="00F1367F" w:rsidP="00F1367F">
      <w:pPr>
        <w:pStyle w:val="BodyTextIndent"/>
        <w:spacing w:before="120"/>
        <w:ind w:left="0" w:firstLine="703"/>
        <w:jc w:val="both"/>
        <w:rPr>
          <w:bCs/>
        </w:rPr>
      </w:pPr>
      <w:r w:rsidRPr="00FA09C6">
        <w:rPr>
          <w:bCs/>
        </w:rPr>
        <w:t>14. Ngành sản xuất cồn, rượu, bia, nước giải khát (trừ nước uống tinh khiết);</w:t>
      </w:r>
    </w:p>
    <w:p w:rsidR="00F1367F" w:rsidRPr="00FA09C6" w:rsidRDefault="00F1367F" w:rsidP="00F1367F">
      <w:pPr>
        <w:pStyle w:val="BodyTextIndent"/>
        <w:spacing w:before="120"/>
        <w:ind w:left="0" w:firstLine="703"/>
        <w:jc w:val="both"/>
        <w:rPr>
          <w:bCs/>
        </w:rPr>
      </w:pPr>
      <w:r w:rsidRPr="00FA09C6">
        <w:rPr>
          <w:bCs/>
        </w:rPr>
        <w:t>15. Ngành chăn nuôi gia súc, gia cầm (trong nội thị);</w:t>
      </w:r>
    </w:p>
    <w:p w:rsidR="00F1367F" w:rsidRPr="00FA09C6" w:rsidRDefault="00F1367F" w:rsidP="00F1367F">
      <w:pPr>
        <w:pStyle w:val="BodyTextIndent"/>
        <w:spacing w:before="120"/>
        <w:ind w:left="0" w:firstLine="703"/>
        <w:jc w:val="both"/>
        <w:rPr>
          <w:bCs/>
        </w:rPr>
      </w:pPr>
      <w:r w:rsidRPr="00FA09C6">
        <w:rPr>
          <w:bCs/>
        </w:rPr>
        <w:t>16. Ngành giết mổ gia súc, gia cầm;</w:t>
      </w:r>
    </w:p>
    <w:p w:rsidR="00F1367F" w:rsidRPr="00FA09C6" w:rsidRDefault="00F1367F" w:rsidP="00F1367F">
      <w:pPr>
        <w:pStyle w:val="BodyTextIndent"/>
        <w:spacing w:before="120"/>
        <w:ind w:left="0" w:firstLine="703"/>
        <w:jc w:val="both"/>
        <w:rPr>
          <w:bCs/>
        </w:rPr>
      </w:pPr>
      <w:r w:rsidRPr="00FA09C6">
        <w:rPr>
          <w:bCs/>
        </w:rPr>
        <w:t>17. Ngành chế biến than;</w:t>
      </w:r>
    </w:p>
    <w:p w:rsidR="00F1367F" w:rsidRPr="00FA09C6" w:rsidRDefault="00F1367F" w:rsidP="00F1367F">
      <w:pPr>
        <w:pStyle w:val="BodyTextIndent"/>
        <w:spacing w:before="120"/>
        <w:ind w:left="0" w:firstLine="703"/>
        <w:jc w:val="both"/>
        <w:rPr>
          <w:bCs/>
        </w:rPr>
      </w:pPr>
      <w:r w:rsidRPr="00FA09C6">
        <w:rPr>
          <w:bCs/>
        </w:rPr>
        <w:t>18. Ngành chế biến thức ăn chăn nuôi gia súc, gia cầm, thuỷ hải sản, phơi các nguyên vật liệu thuỷ hải sản như đầu tôm, cá,…;</w:t>
      </w:r>
    </w:p>
    <w:p w:rsidR="00F62CA1" w:rsidRPr="00037280" w:rsidRDefault="00F1367F" w:rsidP="00F1367F">
      <w:pPr>
        <w:pStyle w:val="BodyTextIndent"/>
        <w:spacing w:before="120"/>
        <w:ind w:left="0" w:firstLine="703"/>
        <w:jc w:val="both"/>
        <w:rPr>
          <w:bCs/>
        </w:rPr>
      </w:pPr>
      <w:r w:rsidRPr="00FA09C6">
        <w:rPr>
          <w:bCs/>
        </w:rPr>
        <w:t>19. Ngành chế biến sắn, chế biến nông sản khá</w:t>
      </w:r>
      <w:r w:rsidRPr="00F1367F">
        <w:rPr>
          <w:bCs/>
        </w:rPr>
        <w:t>c</w:t>
      </w:r>
      <w:r w:rsidR="00F62CA1" w:rsidRPr="00F1367F">
        <w:rPr>
          <w:sz w:val="26"/>
          <w:szCs w:val="26"/>
        </w:rPr>
        <w:t>.</w:t>
      </w:r>
    </w:p>
    <w:p w:rsidR="00C46123" w:rsidRDefault="00C46123" w:rsidP="00C46123">
      <w:pPr>
        <w:spacing w:before="120"/>
        <w:rPr>
          <w:sz w:val="28"/>
          <w:szCs w:val="28"/>
        </w:rPr>
      </w:pPr>
    </w:p>
    <w:p w:rsidR="00C46123" w:rsidRDefault="00C46123" w:rsidP="00C46123">
      <w:pPr>
        <w:spacing w:before="120"/>
        <w:rPr>
          <w:sz w:val="28"/>
          <w:szCs w:val="28"/>
        </w:rPr>
      </w:pPr>
    </w:p>
    <w:p w:rsidR="009F2098" w:rsidRPr="00E57BEC" w:rsidRDefault="009F2098" w:rsidP="00E57BEC">
      <w:pPr>
        <w:spacing w:before="120"/>
        <w:jc w:val="center"/>
        <w:rPr>
          <w:sz w:val="28"/>
          <w:szCs w:val="28"/>
        </w:rPr>
      </w:pPr>
    </w:p>
    <w:sectPr w:rsidR="009F2098" w:rsidRPr="00E57BEC" w:rsidSect="00444749">
      <w:headerReference w:type="even" r:id="rId7"/>
      <w:footerReference w:type="even" r:id="rId8"/>
      <w:footerReference w:type="default" r:id="rId9"/>
      <w:pgSz w:w="11907" w:h="16840" w:code="9"/>
      <w:pgMar w:top="1474" w:right="1134" w:bottom="1134" w:left="1134"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6D8" w:rsidRDefault="004236D8">
      <w:r>
        <w:separator/>
      </w:r>
    </w:p>
  </w:endnote>
  <w:endnote w:type="continuationSeparator" w:id="0">
    <w:p w:rsidR="004236D8" w:rsidRDefault="0042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nTim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191" w:rsidRDefault="006401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0191" w:rsidRDefault="006401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191" w:rsidRDefault="00640191">
    <w:pPr>
      <w:pStyle w:val="Footer"/>
      <w:ind w:right="360"/>
      <w:rPr>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6D8" w:rsidRDefault="004236D8">
      <w:r>
        <w:separator/>
      </w:r>
    </w:p>
  </w:footnote>
  <w:footnote w:type="continuationSeparator" w:id="0">
    <w:p w:rsidR="004236D8" w:rsidRDefault="00423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191" w:rsidRDefault="00640191" w:rsidP="00665AD1">
    <w:pPr>
      <w:pStyle w:val="Header"/>
      <w:framePr w:wrap="around" w:vAnchor="text" w:hAnchor="margin" w:xAlign="center" w:y="1"/>
      <w:numPr>
        <w:ins w:id="8" w:author="Dang Quang Vinh" w:date="2009-10-07T11:29:00Z"/>
      </w:numPr>
      <w:rPr>
        <w:ins w:id="9" w:author="Dang Quang Vinh" w:date="2009-10-07T11:29:00Z"/>
        <w:rStyle w:val="PageNumber"/>
      </w:rPr>
    </w:pPr>
    <w:ins w:id="10" w:author="Dang Quang Vinh" w:date="2009-10-07T11:29:00Z">
      <w:r>
        <w:rPr>
          <w:rStyle w:val="PageNumber"/>
        </w:rPr>
        <w:fldChar w:fldCharType="begin"/>
      </w:r>
      <w:r>
        <w:rPr>
          <w:rStyle w:val="PageNumber"/>
        </w:rPr>
        <w:instrText xml:space="preserve">PAGE  </w:instrText>
      </w:r>
      <w:r>
        <w:rPr>
          <w:rStyle w:val="PageNumber"/>
        </w:rPr>
        <w:fldChar w:fldCharType="end"/>
      </w:r>
    </w:ins>
  </w:p>
  <w:p w:rsidR="00640191" w:rsidRDefault="006401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BE6A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1A5D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C8E9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0A0F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8470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2C6C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9C91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FC68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A425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B06C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4F1A15"/>
    <w:multiLevelType w:val="hybridMultilevel"/>
    <w:tmpl w:val="35B6E28A"/>
    <w:lvl w:ilvl="0" w:tplc="DB22671C">
      <w:start w:val="2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1614563"/>
    <w:multiLevelType w:val="hybridMultilevel"/>
    <w:tmpl w:val="A1DC1E06"/>
    <w:lvl w:ilvl="0" w:tplc="0C8EFC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3E76F53"/>
    <w:multiLevelType w:val="hybridMultilevel"/>
    <w:tmpl w:val="28C475B0"/>
    <w:lvl w:ilvl="0" w:tplc="6524A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AF7938"/>
    <w:multiLevelType w:val="singleLevel"/>
    <w:tmpl w:val="4E3E012A"/>
    <w:lvl w:ilvl="0">
      <w:numFmt w:val="bullet"/>
      <w:lvlText w:val="-"/>
      <w:lvlJc w:val="left"/>
      <w:pPr>
        <w:tabs>
          <w:tab w:val="num" w:pos="1080"/>
        </w:tabs>
        <w:ind w:left="1080" w:hanging="360"/>
      </w:pPr>
      <w:rPr>
        <w:rFonts w:hint="default"/>
      </w:rPr>
    </w:lvl>
  </w:abstractNum>
  <w:abstractNum w:abstractNumId="14" w15:restartNumberingAfterBreak="0">
    <w:nsid w:val="6A7E3C01"/>
    <w:multiLevelType w:val="hybridMultilevel"/>
    <w:tmpl w:val="FC644E50"/>
    <w:lvl w:ilvl="0" w:tplc="8D3008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B380A93"/>
    <w:multiLevelType w:val="hybridMultilevel"/>
    <w:tmpl w:val="098EE6FC"/>
    <w:lvl w:ilvl="0" w:tplc="C22A3A68">
      <w:start w:val="1"/>
      <w:numFmt w:val="decimal"/>
      <w:lvlText w:val="%1."/>
      <w:lvlJc w:val="left"/>
      <w:pPr>
        <w:ind w:left="1317" w:hanging="75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5C54E18"/>
    <w:multiLevelType w:val="hybridMultilevel"/>
    <w:tmpl w:val="7E086006"/>
    <w:lvl w:ilvl="0" w:tplc="E84EA940">
      <w:numFmt w:val="bullet"/>
      <w:lvlText w:val="-"/>
      <w:lvlJc w:val="left"/>
      <w:pPr>
        <w:tabs>
          <w:tab w:val="num" w:pos="1063"/>
        </w:tabs>
        <w:ind w:left="1063" w:hanging="360"/>
      </w:pPr>
      <w:rPr>
        <w:rFonts w:ascii="Times New Roman" w:eastAsia="Times New Roman" w:hAnsi="Times New Roman" w:cs="Times New Roman" w:hint="default"/>
        <w:b/>
      </w:rPr>
    </w:lvl>
    <w:lvl w:ilvl="1" w:tplc="04090003" w:tentative="1">
      <w:start w:val="1"/>
      <w:numFmt w:val="bullet"/>
      <w:lvlText w:val="o"/>
      <w:lvlJc w:val="left"/>
      <w:pPr>
        <w:tabs>
          <w:tab w:val="num" w:pos="1783"/>
        </w:tabs>
        <w:ind w:left="1783" w:hanging="360"/>
      </w:pPr>
      <w:rPr>
        <w:rFonts w:ascii="Courier New" w:hAnsi="Courier New" w:cs="Courier New" w:hint="default"/>
      </w:rPr>
    </w:lvl>
    <w:lvl w:ilvl="2" w:tplc="04090005" w:tentative="1">
      <w:start w:val="1"/>
      <w:numFmt w:val="bullet"/>
      <w:lvlText w:val=""/>
      <w:lvlJc w:val="left"/>
      <w:pPr>
        <w:tabs>
          <w:tab w:val="num" w:pos="2503"/>
        </w:tabs>
        <w:ind w:left="2503" w:hanging="360"/>
      </w:pPr>
      <w:rPr>
        <w:rFonts w:ascii="Wingdings" w:hAnsi="Wingdings" w:hint="default"/>
      </w:rPr>
    </w:lvl>
    <w:lvl w:ilvl="3" w:tplc="04090001" w:tentative="1">
      <w:start w:val="1"/>
      <w:numFmt w:val="bullet"/>
      <w:lvlText w:val=""/>
      <w:lvlJc w:val="left"/>
      <w:pPr>
        <w:tabs>
          <w:tab w:val="num" w:pos="3223"/>
        </w:tabs>
        <w:ind w:left="3223" w:hanging="360"/>
      </w:pPr>
      <w:rPr>
        <w:rFonts w:ascii="Symbol" w:hAnsi="Symbol" w:hint="default"/>
      </w:rPr>
    </w:lvl>
    <w:lvl w:ilvl="4" w:tplc="04090003" w:tentative="1">
      <w:start w:val="1"/>
      <w:numFmt w:val="bullet"/>
      <w:lvlText w:val="o"/>
      <w:lvlJc w:val="left"/>
      <w:pPr>
        <w:tabs>
          <w:tab w:val="num" w:pos="3943"/>
        </w:tabs>
        <w:ind w:left="3943" w:hanging="360"/>
      </w:pPr>
      <w:rPr>
        <w:rFonts w:ascii="Courier New" w:hAnsi="Courier New" w:cs="Courier New" w:hint="default"/>
      </w:rPr>
    </w:lvl>
    <w:lvl w:ilvl="5" w:tplc="04090005" w:tentative="1">
      <w:start w:val="1"/>
      <w:numFmt w:val="bullet"/>
      <w:lvlText w:val=""/>
      <w:lvlJc w:val="left"/>
      <w:pPr>
        <w:tabs>
          <w:tab w:val="num" w:pos="4663"/>
        </w:tabs>
        <w:ind w:left="4663" w:hanging="360"/>
      </w:pPr>
      <w:rPr>
        <w:rFonts w:ascii="Wingdings" w:hAnsi="Wingdings" w:hint="default"/>
      </w:rPr>
    </w:lvl>
    <w:lvl w:ilvl="6" w:tplc="04090001" w:tentative="1">
      <w:start w:val="1"/>
      <w:numFmt w:val="bullet"/>
      <w:lvlText w:val=""/>
      <w:lvlJc w:val="left"/>
      <w:pPr>
        <w:tabs>
          <w:tab w:val="num" w:pos="5383"/>
        </w:tabs>
        <w:ind w:left="5383" w:hanging="360"/>
      </w:pPr>
      <w:rPr>
        <w:rFonts w:ascii="Symbol" w:hAnsi="Symbol" w:hint="default"/>
      </w:rPr>
    </w:lvl>
    <w:lvl w:ilvl="7" w:tplc="04090003" w:tentative="1">
      <w:start w:val="1"/>
      <w:numFmt w:val="bullet"/>
      <w:lvlText w:val="o"/>
      <w:lvlJc w:val="left"/>
      <w:pPr>
        <w:tabs>
          <w:tab w:val="num" w:pos="6103"/>
        </w:tabs>
        <w:ind w:left="6103" w:hanging="360"/>
      </w:pPr>
      <w:rPr>
        <w:rFonts w:ascii="Courier New" w:hAnsi="Courier New" w:cs="Courier New" w:hint="default"/>
      </w:rPr>
    </w:lvl>
    <w:lvl w:ilvl="8" w:tplc="04090005" w:tentative="1">
      <w:start w:val="1"/>
      <w:numFmt w:val="bullet"/>
      <w:lvlText w:val=""/>
      <w:lvlJc w:val="left"/>
      <w:pPr>
        <w:tabs>
          <w:tab w:val="num" w:pos="6823"/>
        </w:tabs>
        <w:ind w:left="6823" w:hanging="360"/>
      </w:pPr>
      <w:rPr>
        <w:rFonts w:ascii="Wingdings" w:hAnsi="Wingdings" w:hint="default"/>
      </w:rPr>
    </w:lvl>
  </w:abstractNum>
  <w:abstractNum w:abstractNumId="17" w15:restartNumberingAfterBreak="0">
    <w:nsid w:val="7C7A1906"/>
    <w:multiLevelType w:val="multilevel"/>
    <w:tmpl w:val="21063484"/>
    <w:lvl w:ilvl="0">
      <w:start w:val="1"/>
      <w:numFmt w:val="decimal"/>
      <w:lvlText w:val="%1)"/>
      <w:lvlJc w:val="left"/>
      <w:pPr>
        <w:tabs>
          <w:tab w:val="num" w:pos="757"/>
        </w:tabs>
        <w:ind w:left="113" w:firstLine="284"/>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7"/>
  </w:num>
  <w:num w:numId="14">
    <w:abstractNumId w:val="12"/>
  </w:num>
  <w:num w:numId="15">
    <w:abstractNumId w:val="11"/>
  </w:num>
  <w:num w:numId="16">
    <w:abstractNumId w:val="14"/>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59F"/>
    <w:rsid w:val="00000A6E"/>
    <w:rsid w:val="00002192"/>
    <w:rsid w:val="00002670"/>
    <w:rsid w:val="0000284B"/>
    <w:rsid w:val="00002D93"/>
    <w:rsid w:val="00003818"/>
    <w:rsid w:val="0000425E"/>
    <w:rsid w:val="0000635F"/>
    <w:rsid w:val="00006980"/>
    <w:rsid w:val="00007117"/>
    <w:rsid w:val="000116E4"/>
    <w:rsid w:val="000119CD"/>
    <w:rsid w:val="00011A03"/>
    <w:rsid w:val="00011DC2"/>
    <w:rsid w:val="00013055"/>
    <w:rsid w:val="00013291"/>
    <w:rsid w:val="0001335B"/>
    <w:rsid w:val="00013BEA"/>
    <w:rsid w:val="00014FF3"/>
    <w:rsid w:val="00015A0C"/>
    <w:rsid w:val="00015E14"/>
    <w:rsid w:val="000178D9"/>
    <w:rsid w:val="00017F76"/>
    <w:rsid w:val="000202AC"/>
    <w:rsid w:val="000207AA"/>
    <w:rsid w:val="000231B2"/>
    <w:rsid w:val="00023E3F"/>
    <w:rsid w:val="0002462B"/>
    <w:rsid w:val="0002511D"/>
    <w:rsid w:val="00025C43"/>
    <w:rsid w:val="000263BC"/>
    <w:rsid w:val="00031BE0"/>
    <w:rsid w:val="0003238D"/>
    <w:rsid w:val="000336E7"/>
    <w:rsid w:val="00033CF6"/>
    <w:rsid w:val="000343C2"/>
    <w:rsid w:val="00034C55"/>
    <w:rsid w:val="00035043"/>
    <w:rsid w:val="00035334"/>
    <w:rsid w:val="00036662"/>
    <w:rsid w:val="00036B4D"/>
    <w:rsid w:val="00037280"/>
    <w:rsid w:val="0003760C"/>
    <w:rsid w:val="00037EDF"/>
    <w:rsid w:val="00040F28"/>
    <w:rsid w:val="00043F0A"/>
    <w:rsid w:val="000448C2"/>
    <w:rsid w:val="00045092"/>
    <w:rsid w:val="00046585"/>
    <w:rsid w:val="00053574"/>
    <w:rsid w:val="000535E6"/>
    <w:rsid w:val="00053DA3"/>
    <w:rsid w:val="00054A97"/>
    <w:rsid w:val="00054B2E"/>
    <w:rsid w:val="000602AE"/>
    <w:rsid w:val="00061A9C"/>
    <w:rsid w:val="00062075"/>
    <w:rsid w:val="000629AB"/>
    <w:rsid w:val="00062CED"/>
    <w:rsid w:val="000638E9"/>
    <w:rsid w:val="00064984"/>
    <w:rsid w:val="00065661"/>
    <w:rsid w:val="00065EB3"/>
    <w:rsid w:val="00066FFF"/>
    <w:rsid w:val="00067C16"/>
    <w:rsid w:val="00070291"/>
    <w:rsid w:val="00070F80"/>
    <w:rsid w:val="00072789"/>
    <w:rsid w:val="00074909"/>
    <w:rsid w:val="000760F0"/>
    <w:rsid w:val="00076609"/>
    <w:rsid w:val="00076C3F"/>
    <w:rsid w:val="00077C72"/>
    <w:rsid w:val="00077D32"/>
    <w:rsid w:val="000839F3"/>
    <w:rsid w:val="000845F4"/>
    <w:rsid w:val="00084F65"/>
    <w:rsid w:val="000860E7"/>
    <w:rsid w:val="00086233"/>
    <w:rsid w:val="000900BF"/>
    <w:rsid w:val="00090B25"/>
    <w:rsid w:val="00091593"/>
    <w:rsid w:val="000919F9"/>
    <w:rsid w:val="0009430F"/>
    <w:rsid w:val="0009581F"/>
    <w:rsid w:val="00095B8C"/>
    <w:rsid w:val="00096574"/>
    <w:rsid w:val="0009676C"/>
    <w:rsid w:val="000A066D"/>
    <w:rsid w:val="000A0BA8"/>
    <w:rsid w:val="000A0F8B"/>
    <w:rsid w:val="000A168C"/>
    <w:rsid w:val="000A2E84"/>
    <w:rsid w:val="000A5A2F"/>
    <w:rsid w:val="000B0609"/>
    <w:rsid w:val="000B0D0B"/>
    <w:rsid w:val="000B4818"/>
    <w:rsid w:val="000B59CF"/>
    <w:rsid w:val="000B6039"/>
    <w:rsid w:val="000B689F"/>
    <w:rsid w:val="000B7468"/>
    <w:rsid w:val="000B7A3B"/>
    <w:rsid w:val="000B7EFF"/>
    <w:rsid w:val="000C1C9A"/>
    <w:rsid w:val="000C2511"/>
    <w:rsid w:val="000C33A9"/>
    <w:rsid w:val="000C4BAF"/>
    <w:rsid w:val="000C5EF3"/>
    <w:rsid w:val="000C68CB"/>
    <w:rsid w:val="000C7B79"/>
    <w:rsid w:val="000D144C"/>
    <w:rsid w:val="000D2090"/>
    <w:rsid w:val="000D3D56"/>
    <w:rsid w:val="000D3DDC"/>
    <w:rsid w:val="000D61EE"/>
    <w:rsid w:val="000D6DE2"/>
    <w:rsid w:val="000D7DEE"/>
    <w:rsid w:val="000E09F6"/>
    <w:rsid w:val="000E0CFD"/>
    <w:rsid w:val="000E0D5A"/>
    <w:rsid w:val="000E1620"/>
    <w:rsid w:val="000E382C"/>
    <w:rsid w:val="000E45A5"/>
    <w:rsid w:val="000E4E39"/>
    <w:rsid w:val="000E4F09"/>
    <w:rsid w:val="000E5635"/>
    <w:rsid w:val="000E5B80"/>
    <w:rsid w:val="000E6B48"/>
    <w:rsid w:val="000E7A0E"/>
    <w:rsid w:val="000F08B7"/>
    <w:rsid w:val="000F1BD1"/>
    <w:rsid w:val="000F2F4F"/>
    <w:rsid w:val="000F3995"/>
    <w:rsid w:val="000F4B4D"/>
    <w:rsid w:val="000F52A8"/>
    <w:rsid w:val="000F5A44"/>
    <w:rsid w:val="000F5EDE"/>
    <w:rsid w:val="000F703A"/>
    <w:rsid w:val="000F791D"/>
    <w:rsid w:val="001002FC"/>
    <w:rsid w:val="001005B3"/>
    <w:rsid w:val="00100EF2"/>
    <w:rsid w:val="00101A60"/>
    <w:rsid w:val="00103EE5"/>
    <w:rsid w:val="00104F27"/>
    <w:rsid w:val="00104F8D"/>
    <w:rsid w:val="001051FB"/>
    <w:rsid w:val="001056CB"/>
    <w:rsid w:val="001066E5"/>
    <w:rsid w:val="001071A6"/>
    <w:rsid w:val="00110A4B"/>
    <w:rsid w:val="00110A7E"/>
    <w:rsid w:val="001117B4"/>
    <w:rsid w:val="00113363"/>
    <w:rsid w:val="001161AD"/>
    <w:rsid w:val="00117BFF"/>
    <w:rsid w:val="00120299"/>
    <w:rsid w:val="00120880"/>
    <w:rsid w:val="00122177"/>
    <w:rsid w:val="001222C9"/>
    <w:rsid w:val="00122672"/>
    <w:rsid w:val="00122BD6"/>
    <w:rsid w:val="001236D8"/>
    <w:rsid w:val="00125390"/>
    <w:rsid w:val="00125AF7"/>
    <w:rsid w:val="00127B1E"/>
    <w:rsid w:val="00130184"/>
    <w:rsid w:val="0013183D"/>
    <w:rsid w:val="00134B77"/>
    <w:rsid w:val="00135290"/>
    <w:rsid w:val="00136621"/>
    <w:rsid w:val="001366FF"/>
    <w:rsid w:val="00136719"/>
    <w:rsid w:val="00137E7F"/>
    <w:rsid w:val="00141D44"/>
    <w:rsid w:val="001425C1"/>
    <w:rsid w:val="00142B1E"/>
    <w:rsid w:val="0014302D"/>
    <w:rsid w:val="00143F4F"/>
    <w:rsid w:val="001454C7"/>
    <w:rsid w:val="00145DC1"/>
    <w:rsid w:val="00146201"/>
    <w:rsid w:val="001466DA"/>
    <w:rsid w:val="00146F57"/>
    <w:rsid w:val="001471C4"/>
    <w:rsid w:val="00150024"/>
    <w:rsid w:val="00150FD9"/>
    <w:rsid w:val="00151B96"/>
    <w:rsid w:val="0015248B"/>
    <w:rsid w:val="00153DA5"/>
    <w:rsid w:val="00155CEC"/>
    <w:rsid w:val="001574E9"/>
    <w:rsid w:val="001578E8"/>
    <w:rsid w:val="00160904"/>
    <w:rsid w:val="0016093B"/>
    <w:rsid w:val="0016252F"/>
    <w:rsid w:val="00162F5F"/>
    <w:rsid w:val="001631BC"/>
    <w:rsid w:val="00164A8A"/>
    <w:rsid w:val="00165D9E"/>
    <w:rsid w:val="00165DC4"/>
    <w:rsid w:val="001706A7"/>
    <w:rsid w:val="001719E3"/>
    <w:rsid w:val="001730A2"/>
    <w:rsid w:val="0017417D"/>
    <w:rsid w:val="00174230"/>
    <w:rsid w:val="00174445"/>
    <w:rsid w:val="00174EBA"/>
    <w:rsid w:val="0017529C"/>
    <w:rsid w:val="00177E56"/>
    <w:rsid w:val="00180626"/>
    <w:rsid w:val="00180965"/>
    <w:rsid w:val="001817A7"/>
    <w:rsid w:val="001829BD"/>
    <w:rsid w:val="00182EF1"/>
    <w:rsid w:val="0018454D"/>
    <w:rsid w:val="00190610"/>
    <w:rsid w:val="00190924"/>
    <w:rsid w:val="001915FD"/>
    <w:rsid w:val="00193361"/>
    <w:rsid w:val="00194C17"/>
    <w:rsid w:val="00195EEF"/>
    <w:rsid w:val="001A0019"/>
    <w:rsid w:val="001A0A7D"/>
    <w:rsid w:val="001A3C04"/>
    <w:rsid w:val="001A404A"/>
    <w:rsid w:val="001A4C97"/>
    <w:rsid w:val="001A5587"/>
    <w:rsid w:val="001A6FDE"/>
    <w:rsid w:val="001A7AA9"/>
    <w:rsid w:val="001B272C"/>
    <w:rsid w:val="001B44C6"/>
    <w:rsid w:val="001B477E"/>
    <w:rsid w:val="001B5819"/>
    <w:rsid w:val="001B7E6E"/>
    <w:rsid w:val="001C12A8"/>
    <w:rsid w:val="001C1386"/>
    <w:rsid w:val="001C203F"/>
    <w:rsid w:val="001C2958"/>
    <w:rsid w:val="001C6E26"/>
    <w:rsid w:val="001D1EEC"/>
    <w:rsid w:val="001D30D1"/>
    <w:rsid w:val="001D43BC"/>
    <w:rsid w:val="001D5DA7"/>
    <w:rsid w:val="001D6FFC"/>
    <w:rsid w:val="001E055F"/>
    <w:rsid w:val="001E1240"/>
    <w:rsid w:val="001E2A35"/>
    <w:rsid w:val="001E3207"/>
    <w:rsid w:val="001E4BC0"/>
    <w:rsid w:val="001E4F82"/>
    <w:rsid w:val="001E6D2E"/>
    <w:rsid w:val="001E6DB2"/>
    <w:rsid w:val="001E6F5A"/>
    <w:rsid w:val="001E6FAF"/>
    <w:rsid w:val="001E7585"/>
    <w:rsid w:val="001F05C0"/>
    <w:rsid w:val="001F0659"/>
    <w:rsid w:val="001F0AC0"/>
    <w:rsid w:val="001F0B1D"/>
    <w:rsid w:val="001F180E"/>
    <w:rsid w:val="001F3D4C"/>
    <w:rsid w:val="001F4F0D"/>
    <w:rsid w:val="001F5E68"/>
    <w:rsid w:val="001F6C13"/>
    <w:rsid w:val="001F72DB"/>
    <w:rsid w:val="00200BB1"/>
    <w:rsid w:val="00200EBD"/>
    <w:rsid w:val="0020389A"/>
    <w:rsid w:val="00203D07"/>
    <w:rsid w:val="00205138"/>
    <w:rsid w:val="0020576E"/>
    <w:rsid w:val="00206CFB"/>
    <w:rsid w:val="00207FF1"/>
    <w:rsid w:val="00210EA3"/>
    <w:rsid w:val="002116AF"/>
    <w:rsid w:val="0021196F"/>
    <w:rsid w:val="00212798"/>
    <w:rsid w:val="002129BA"/>
    <w:rsid w:val="002140C2"/>
    <w:rsid w:val="0021455C"/>
    <w:rsid w:val="00214B80"/>
    <w:rsid w:val="002150FA"/>
    <w:rsid w:val="002153A5"/>
    <w:rsid w:val="00215919"/>
    <w:rsid w:val="00215AC0"/>
    <w:rsid w:val="00215FA0"/>
    <w:rsid w:val="002166EF"/>
    <w:rsid w:val="00220A9A"/>
    <w:rsid w:val="00221F03"/>
    <w:rsid w:val="00223B96"/>
    <w:rsid w:val="00224268"/>
    <w:rsid w:val="0022639C"/>
    <w:rsid w:val="00226FB5"/>
    <w:rsid w:val="00230275"/>
    <w:rsid w:val="002310BE"/>
    <w:rsid w:val="00231477"/>
    <w:rsid w:val="00231730"/>
    <w:rsid w:val="002319B9"/>
    <w:rsid w:val="00231DA8"/>
    <w:rsid w:val="002328D4"/>
    <w:rsid w:val="0023295C"/>
    <w:rsid w:val="00236AB0"/>
    <w:rsid w:val="00237DDA"/>
    <w:rsid w:val="0024083F"/>
    <w:rsid w:val="00240E1B"/>
    <w:rsid w:val="00241940"/>
    <w:rsid w:val="00242D4B"/>
    <w:rsid w:val="00243C51"/>
    <w:rsid w:val="0024427C"/>
    <w:rsid w:val="00244F6F"/>
    <w:rsid w:val="002459D5"/>
    <w:rsid w:val="002527D6"/>
    <w:rsid w:val="0025443D"/>
    <w:rsid w:val="0025465A"/>
    <w:rsid w:val="002549AD"/>
    <w:rsid w:val="00254A86"/>
    <w:rsid w:val="002564EB"/>
    <w:rsid w:val="0025658F"/>
    <w:rsid w:val="00257189"/>
    <w:rsid w:val="00261A7E"/>
    <w:rsid w:val="00261EBC"/>
    <w:rsid w:val="00263420"/>
    <w:rsid w:val="002635B2"/>
    <w:rsid w:val="00263742"/>
    <w:rsid w:val="00263D39"/>
    <w:rsid w:val="00264072"/>
    <w:rsid w:val="002640ED"/>
    <w:rsid w:val="00264D28"/>
    <w:rsid w:val="0026556D"/>
    <w:rsid w:val="002669BA"/>
    <w:rsid w:val="002669BB"/>
    <w:rsid w:val="00267213"/>
    <w:rsid w:val="00267866"/>
    <w:rsid w:val="00271AC4"/>
    <w:rsid w:val="00271D1E"/>
    <w:rsid w:val="0027277A"/>
    <w:rsid w:val="0027465F"/>
    <w:rsid w:val="00275B19"/>
    <w:rsid w:val="00276259"/>
    <w:rsid w:val="002769DD"/>
    <w:rsid w:val="00276FEB"/>
    <w:rsid w:val="0027738F"/>
    <w:rsid w:val="0028028E"/>
    <w:rsid w:val="002805D2"/>
    <w:rsid w:val="0028105B"/>
    <w:rsid w:val="00282438"/>
    <w:rsid w:val="00283012"/>
    <w:rsid w:val="0028365A"/>
    <w:rsid w:val="00283754"/>
    <w:rsid w:val="00283D3F"/>
    <w:rsid w:val="00285096"/>
    <w:rsid w:val="00285B14"/>
    <w:rsid w:val="00285CD1"/>
    <w:rsid w:val="002867CE"/>
    <w:rsid w:val="002877D2"/>
    <w:rsid w:val="00287AEB"/>
    <w:rsid w:val="0029152E"/>
    <w:rsid w:val="002945D3"/>
    <w:rsid w:val="00294F55"/>
    <w:rsid w:val="00297C9C"/>
    <w:rsid w:val="002A1919"/>
    <w:rsid w:val="002A2E46"/>
    <w:rsid w:val="002A45AC"/>
    <w:rsid w:val="002A568E"/>
    <w:rsid w:val="002A58E9"/>
    <w:rsid w:val="002A5F67"/>
    <w:rsid w:val="002A6946"/>
    <w:rsid w:val="002A6A76"/>
    <w:rsid w:val="002A6B7D"/>
    <w:rsid w:val="002B0757"/>
    <w:rsid w:val="002B3660"/>
    <w:rsid w:val="002B3CF7"/>
    <w:rsid w:val="002B48B8"/>
    <w:rsid w:val="002B4E01"/>
    <w:rsid w:val="002B5092"/>
    <w:rsid w:val="002B64B9"/>
    <w:rsid w:val="002C08A0"/>
    <w:rsid w:val="002C2DEC"/>
    <w:rsid w:val="002C4C8D"/>
    <w:rsid w:val="002C509B"/>
    <w:rsid w:val="002C6E98"/>
    <w:rsid w:val="002D0472"/>
    <w:rsid w:val="002D093A"/>
    <w:rsid w:val="002D1E81"/>
    <w:rsid w:val="002D228B"/>
    <w:rsid w:val="002D4B7E"/>
    <w:rsid w:val="002D5128"/>
    <w:rsid w:val="002D68EF"/>
    <w:rsid w:val="002E005D"/>
    <w:rsid w:val="002E0651"/>
    <w:rsid w:val="002E1202"/>
    <w:rsid w:val="002E28F9"/>
    <w:rsid w:val="002E51DA"/>
    <w:rsid w:val="002E6B7D"/>
    <w:rsid w:val="002E7752"/>
    <w:rsid w:val="002F02CF"/>
    <w:rsid w:val="002F05E2"/>
    <w:rsid w:val="002F06DC"/>
    <w:rsid w:val="002F0E01"/>
    <w:rsid w:val="002F215D"/>
    <w:rsid w:val="002F23B4"/>
    <w:rsid w:val="002F24CB"/>
    <w:rsid w:val="002F32B6"/>
    <w:rsid w:val="002F42B2"/>
    <w:rsid w:val="002F4658"/>
    <w:rsid w:val="002F49CA"/>
    <w:rsid w:val="002F4B8D"/>
    <w:rsid w:val="002F510C"/>
    <w:rsid w:val="002F6C9C"/>
    <w:rsid w:val="002F6E10"/>
    <w:rsid w:val="002F783F"/>
    <w:rsid w:val="00301F51"/>
    <w:rsid w:val="00301FC8"/>
    <w:rsid w:val="00302E9C"/>
    <w:rsid w:val="0030317B"/>
    <w:rsid w:val="00304E49"/>
    <w:rsid w:val="003055F9"/>
    <w:rsid w:val="0030587B"/>
    <w:rsid w:val="00306D9F"/>
    <w:rsid w:val="00306E9A"/>
    <w:rsid w:val="00307C74"/>
    <w:rsid w:val="003100CD"/>
    <w:rsid w:val="00310258"/>
    <w:rsid w:val="003108E4"/>
    <w:rsid w:val="00311903"/>
    <w:rsid w:val="00312C10"/>
    <w:rsid w:val="003131E6"/>
    <w:rsid w:val="00313593"/>
    <w:rsid w:val="00313909"/>
    <w:rsid w:val="00316E62"/>
    <w:rsid w:val="00316E73"/>
    <w:rsid w:val="003201D4"/>
    <w:rsid w:val="0032317A"/>
    <w:rsid w:val="0032430C"/>
    <w:rsid w:val="00324DC2"/>
    <w:rsid w:val="00326E91"/>
    <w:rsid w:val="00327125"/>
    <w:rsid w:val="00331882"/>
    <w:rsid w:val="00331D0A"/>
    <w:rsid w:val="00332DA4"/>
    <w:rsid w:val="00333C7E"/>
    <w:rsid w:val="003346DF"/>
    <w:rsid w:val="00336C6F"/>
    <w:rsid w:val="00337734"/>
    <w:rsid w:val="00337915"/>
    <w:rsid w:val="00340B81"/>
    <w:rsid w:val="003426BE"/>
    <w:rsid w:val="00342C8C"/>
    <w:rsid w:val="00342E84"/>
    <w:rsid w:val="0034392F"/>
    <w:rsid w:val="003449AC"/>
    <w:rsid w:val="003455AB"/>
    <w:rsid w:val="00345769"/>
    <w:rsid w:val="00347302"/>
    <w:rsid w:val="003474B0"/>
    <w:rsid w:val="00351422"/>
    <w:rsid w:val="00353324"/>
    <w:rsid w:val="0035378F"/>
    <w:rsid w:val="00353EB5"/>
    <w:rsid w:val="00354BAE"/>
    <w:rsid w:val="003553A5"/>
    <w:rsid w:val="0035609A"/>
    <w:rsid w:val="00356F64"/>
    <w:rsid w:val="0036059C"/>
    <w:rsid w:val="0036115C"/>
    <w:rsid w:val="00361543"/>
    <w:rsid w:val="003624B3"/>
    <w:rsid w:val="00362570"/>
    <w:rsid w:val="00362793"/>
    <w:rsid w:val="003632D9"/>
    <w:rsid w:val="00363CBC"/>
    <w:rsid w:val="00366ACB"/>
    <w:rsid w:val="00370C0A"/>
    <w:rsid w:val="00370DA1"/>
    <w:rsid w:val="0037137F"/>
    <w:rsid w:val="00374292"/>
    <w:rsid w:val="003761AF"/>
    <w:rsid w:val="00376514"/>
    <w:rsid w:val="003766F4"/>
    <w:rsid w:val="00377577"/>
    <w:rsid w:val="0037788C"/>
    <w:rsid w:val="003779F3"/>
    <w:rsid w:val="003802B6"/>
    <w:rsid w:val="0038146A"/>
    <w:rsid w:val="0038170E"/>
    <w:rsid w:val="00381E5C"/>
    <w:rsid w:val="003837AF"/>
    <w:rsid w:val="00383A68"/>
    <w:rsid w:val="00386278"/>
    <w:rsid w:val="00387111"/>
    <w:rsid w:val="003877E3"/>
    <w:rsid w:val="003949AC"/>
    <w:rsid w:val="0039566A"/>
    <w:rsid w:val="003A17EE"/>
    <w:rsid w:val="003A1F91"/>
    <w:rsid w:val="003A25E0"/>
    <w:rsid w:val="003A2D24"/>
    <w:rsid w:val="003A5506"/>
    <w:rsid w:val="003A6175"/>
    <w:rsid w:val="003A6C74"/>
    <w:rsid w:val="003A767F"/>
    <w:rsid w:val="003A7C6A"/>
    <w:rsid w:val="003A7EE1"/>
    <w:rsid w:val="003B0BFF"/>
    <w:rsid w:val="003B0DCB"/>
    <w:rsid w:val="003B217F"/>
    <w:rsid w:val="003B3B31"/>
    <w:rsid w:val="003B3B75"/>
    <w:rsid w:val="003B44A5"/>
    <w:rsid w:val="003B585D"/>
    <w:rsid w:val="003B5AEC"/>
    <w:rsid w:val="003B7ABA"/>
    <w:rsid w:val="003B7D94"/>
    <w:rsid w:val="003C035E"/>
    <w:rsid w:val="003C19C3"/>
    <w:rsid w:val="003C1D2D"/>
    <w:rsid w:val="003C2778"/>
    <w:rsid w:val="003C4F37"/>
    <w:rsid w:val="003C722E"/>
    <w:rsid w:val="003D0315"/>
    <w:rsid w:val="003D10D1"/>
    <w:rsid w:val="003D15A9"/>
    <w:rsid w:val="003D1860"/>
    <w:rsid w:val="003D39D2"/>
    <w:rsid w:val="003D3B49"/>
    <w:rsid w:val="003D4E48"/>
    <w:rsid w:val="003D6369"/>
    <w:rsid w:val="003D6AC6"/>
    <w:rsid w:val="003E0159"/>
    <w:rsid w:val="003E0F12"/>
    <w:rsid w:val="003E1C2A"/>
    <w:rsid w:val="003E3E83"/>
    <w:rsid w:val="003E611F"/>
    <w:rsid w:val="003E774A"/>
    <w:rsid w:val="003F00B5"/>
    <w:rsid w:val="003F10F2"/>
    <w:rsid w:val="003F1426"/>
    <w:rsid w:val="003F2C78"/>
    <w:rsid w:val="003F3CF9"/>
    <w:rsid w:val="003F4104"/>
    <w:rsid w:val="003F6DFD"/>
    <w:rsid w:val="003F7BC0"/>
    <w:rsid w:val="004001C7"/>
    <w:rsid w:val="004023FE"/>
    <w:rsid w:val="004029F4"/>
    <w:rsid w:val="00402FAF"/>
    <w:rsid w:val="004035A8"/>
    <w:rsid w:val="00403FC3"/>
    <w:rsid w:val="00404964"/>
    <w:rsid w:val="00405671"/>
    <w:rsid w:val="0040572D"/>
    <w:rsid w:val="004057AB"/>
    <w:rsid w:val="00405B45"/>
    <w:rsid w:val="00406695"/>
    <w:rsid w:val="00406CD7"/>
    <w:rsid w:val="0040712D"/>
    <w:rsid w:val="004102A6"/>
    <w:rsid w:val="00410ACF"/>
    <w:rsid w:val="00410C05"/>
    <w:rsid w:val="0041174F"/>
    <w:rsid w:val="0041218B"/>
    <w:rsid w:val="00412E23"/>
    <w:rsid w:val="00413ADC"/>
    <w:rsid w:val="00414CDF"/>
    <w:rsid w:val="00420BA8"/>
    <w:rsid w:val="004219C4"/>
    <w:rsid w:val="00421E1C"/>
    <w:rsid w:val="004236D8"/>
    <w:rsid w:val="00424128"/>
    <w:rsid w:val="00427637"/>
    <w:rsid w:val="00427685"/>
    <w:rsid w:val="00430645"/>
    <w:rsid w:val="00430684"/>
    <w:rsid w:val="00431280"/>
    <w:rsid w:val="00432557"/>
    <w:rsid w:val="00432FF9"/>
    <w:rsid w:val="0043304D"/>
    <w:rsid w:val="00433EF6"/>
    <w:rsid w:val="00433F79"/>
    <w:rsid w:val="004355EB"/>
    <w:rsid w:val="00435FC8"/>
    <w:rsid w:val="004362AA"/>
    <w:rsid w:val="00440DE0"/>
    <w:rsid w:val="00440F9B"/>
    <w:rsid w:val="00441D13"/>
    <w:rsid w:val="004428D1"/>
    <w:rsid w:val="00443207"/>
    <w:rsid w:val="004434AA"/>
    <w:rsid w:val="004437EA"/>
    <w:rsid w:val="0044404B"/>
    <w:rsid w:val="00444093"/>
    <w:rsid w:val="00444749"/>
    <w:rsid w:val="00446F13"/>
    <w:rsid w:val="0045342E"/>
    <w:rsid w:val="0045425F"/>
    <w:rsid w:val="00455048"/>
    <w:rsid w:val="00456FC2"/>
    <w:rsid w:val="00457E9A"/>
    <w:rsid w:val="0046099E"/>
    <w:rsid w:val="00463856"/>
    <w:rsid w:val="00463AB6"/>
    <w:rsid w:val="00464C28"/>
    <w:rsid w:val="004651B1"/>
    <w:rsid w:val="00467360"/>
    <w:rsid w:val="00467BE5"/>
    <w:rsid w:val="00467F14"/>
    <w:rsid w:val="00471C30"/>
    <w:rsid w:val="004720AF"/>
    <w:rsid w:val="004732D1"/>
    <w:rsid w:val="00473730"/>
    <w:rsid w:val="004760EA"/>
    <w:rsid w:val="0047676E"/>
    <w:rsid w:val="00481401"/>
    <w:rsid w:val="0048177E"/>
    <w:rsid w:val="00482551"/>
    <w:rsid w:val="00483133"/>
    <w:rsid w:val="004858E8"/>
    <w:rsid w:val="00485915"/>
    <w:rsid w:val="004864EA"/>
    <w:rsid w:val="004868BF"/>
    <w:rsid w:val="00490AC7"/>
    <w:rsid w:val="004910A7"/>
    <w:rsid w:val="0049213C"/>
    <w:rsid w:val="00492351"/>
    <w:rsid w:val="0049256B"/>
    <w:rsid w:val="00493B4D"/>
    <w:rsid w:val="00493C4F"/>
    <w:rsid w:val="0049502B"/>
    <w:rsid w:val="004A031A"/>
    <w:rsid w:val="004A1104"/>
    <w:rsid w:val="004A2979"/>
    <w:rsid w:val="004A402B"/>
    <w:rsid w:val="004A41B2"/>
    <w:rsid w:val="004A4259"/>
    <w:rsid w:val="004A4BE1"/>
    <w:rsid w:val="004A5AE9"/>
    <w:rsid w:val="004A6376"/>
    <w:rsid w:val="004A66AC"/>
    <w:rsid w:val="004A72A5"/>
    <w:rsid w:val="004A7BDB"/>
    <w:rsid w:val="004A7F8C"/>
    <w:rsid w:val="004B2C3C"/>
    <w:rsid w:val="004B4B72"/>
    <w:rsid w:val="004B52ED"/>
    <w:rsid w:val="004B5465"/>
    <w:rsid w:val="004B5605"/>
    <w:rsid w:val="004B611B"/>
    <w:rsid w:val="004B6167"/>
    <w:rsid w:val="004B680A"/>
    <w:rsid w:val="004B7487"/>
    <w:rsid w:val="004B7642"/>
    <w:rsid w:val="004C0BCC"/>
    <w:rsid w:val="004C3837"/>
    <w:rsid w:val="004D3840"/>
    <w:rsid w:val="004D3AAA"/>
    <w:rsid w:val="004D3F77"/>
    <w:rsid w:val="004E0F50"/>
    <w:rsid w:val="004E1071"/>
    <w:rsid w:val="004E2257"/>
    <w:rsid w:val="004E27C6"/>
    <w:rsid w:val="004E2AD8"/>
    <w:rsid w:val="004E36E7"/>
    <w:rsid w:val="004E3A33"/>
    <w:rsid w:val="004E6155"/>
    <w:rsid w:val="004E63F8"/>
    <w:rsid w:val="004E695E"/>
    <w:rsid w:val="004F04D0"/>
    <w:rsid w:val="004F20F3"/>
    <w:rsid w:val="004F393A"/>
    <w:rsid w:val="004F42CD"/>
    <w:rsid w:val="004F63EA"/>
    <w:rsid w:val="004F6479"/>
    <w:rsid w:val="004F69FA"/>
    <w:rsid w:val="004F7351"/>
    <w:rsid w:val="005000F3"/>
    <w:rsid w:val="0050542A"/>
    <w:rsid w:val="00505542"/>
    <w:rsid w:val="005061CF"/>
    <w:rsid w:val="005062B2"/>
    <w:rsid w:val="00506ED0"/>
    <w:rsid w:val="00507FF1"/>
    <w:rsid w:val="00511507"/>
    <w:rsid w:val="00511AB5"/>
    <w:rsid w:val="00512133"/>
    <w:rsid w:val="00512DAB"/>
    <w:rsid w:val="00514A2E"/>
    <w:rsid w:val="00517373"/>
    <w:rsid w:val="005207A0"/>
    <w:rsid w:val="00524261"/>
    <w:rsid w:val="0052666E"/>
    <w:rsid w:val="005268A2"/>
    <w:rsid w:val="00526E0D"/>
    <w:rsid w:val="005271D7"/>
    <w:rsid w:val="00532531"/>
    <w:rsid w:val="005339D4"/>
    <w:rsid w:val="00535A0D"/>
    <w:rsid w:val="00536419"/>
    <w:rsid w:val="00540535"/>
    <w:rsid w:val="00540BBB"/>
    <w:rsid w:val="00544409"/>
    <w:rsid w:val="005461E5"/>
    <w:rsid w:val="00546B76"/>
    <w:rsid w:val="00550E5B"/>
    <w:rsid w:val="0055128B"/>
    <w:rsid w:val="00552E7C"/>
    <w:rsid w:val="00553904"/>
    <w:rsid w:val="005545C5"/>
    <w:rsid w:val="0055473C"/>
    <w:rsid w:val="005559A0"/>
    <w:rsid w:val="005567F5"/>
    <w:rsid w:val="00557458"/>
    <w:rsid w:val="00561A6F"/>
    <w:rsid w:val="00562BDD"/>
    <w:rsid w:val="00567013"/>
    <w:rsid w:val="00570C9A"/>
    <w:rsid w:val="0057116C"/>
    <w:rsid w:val="0057166E"/>
    <w:rsid w:val="005723A0"/>
    <w:rsid w:val="0057298A"/>
    <w:rsid w:val="0057368F"/>
    <w:rsid w:val="005738B3"/>
    <w:rsid w:val="00573C76"/>
    <w:rsid w:val="005767BA"/>
    <w:rsid w:val="00576DFF"/>
    <w:rsid w:val="00576E1A"/>
    <w:rsid w:val="00577A42"/>
    <w:rsid w:val="0058012D"/>
    <w:rsid w:val="0058094B"/>
    <w:rsid w:val="005833EB"/>
    <w:rsid w:val="00585082"/>
    <w:rsid w:val="0058591F"/>
    <w:rsid w:val="00586225"/>
    <w:rsid w:val="00590A98"/>
    <w:rsid w:val="005919EF"/>
    <w:rsid w:val="00591A48"/>
    <w:rsid w:val="00593A1B"/>
    <w:rsid w:val="00595F5C"/>
    <w:rsid w:val="00596AC4"/>
    <w:rsid w:val="00597BA0"/>
    <w:rsid w:val="005A0A3E"/>
    <w:rsid w:val="005A0E94"/>
    <w:rsid w:val="005A15CE"/>
    <w:rsid w:val="005A175E"/>
    <w:rsid w:val="005A3E26"/>
    <w:rsid w:val="005A4A24"/>
    <w:rsid w:val="005A6DD5"/>
    <w:rsid w:val="005B15B8"/>
    <w:rsid w:val="005B16AA"/>
    <w:rsid w:val="005B3C34"/>
    <w:rsid w:val="005B4CE1"/>
    <w:rsid w:val="005B5B99"/>
    <w:rsid w:val="005B6538"/>
    <w:rsid w:val="005B695A"/>
    <w:rsid w:val="005B793E"/>
    <w:rsid w:val="005B7BDA"/>
    <w:rsid w:val="005B7E97"/>
    <w:rsid w:val="005C004A"/>
    <w:rsid w:val="005C2506"/>
    <w:rsid w:val="005C3A6F"/>
    <w:rsid w:val="005C616D"/>
    <w:rsid w:val="005C6BD4"/>
    <w:rsid w:val="005D07DD"/>
    <w:rsid w:val="005D1C98"/>
    <w:rsid w:val="005D21B8"/>
    <w:rsid w:val="005D245C"/>
    <w:rsid w:val="005D3100"/>
    <w:rsid w:val="005D46A9"/>
    <w:rsid w:val="005D501D"/>
    <w:rsid w:val="005D67FC"/>
    <w:rsid w:val="005D69E6"/>
    <w:rsid w:val="005D712A"/>
    <w:rsid w:val="005E16B1"/>
    <w:rsid w:val="005E21EE"/>
    <w:rsid w:val="005E2D33"/>
    <w:rsid w:val="005E45EE"/>
    <w:rsid w:val="005E7175"/>
    <w:rsid w:val="005E7485"/>
    <w:rsid w:val="005F4740"/>
    <w:rsid w:val="005F7130"/>
    <w:rsid w:val="006004B2"/>
    <w:rsid w:val="00601062"/>
    <w:rsid w:val="0060212E"/>
    <w:rsid w:val="00603119"/>
    <w:rsid w:val="00603DFB"/>
    <w:rsid w:val="00603DFF"/>
    <w:rsid w:val="00604003"/>
    <w:rsid w:val="00604DB6"/>
    <w:rsid w:val="00606117"/>
    <w:rsid w:val="006073C2"/>
    <w:rsid w:val="006079CF"/>
    <w:rsid w:val="0061137F"/>
    <w:rsid w:val="00612387"/>
    <w:rsid w:val="00612EF0"/>
    <w:rsid w:val="0061374F"/>
    <w:rsid w:val="00614535"/>
    <w:rsid w:val="0061507B"/>
    <w:rsid w:val="00615BAC"/>
    <w:rsid w:val="00616206"/>
    <w:rsid w:val="0061668D"/>
    <w:rsid w:val="00623234"/>
    <w:rsid w:val="0062414A"/>
    <w:rsid w:val="0062628B"/>
    <w:rsid w:val="00631686"/>
    <w:rsid w:val="00633ADC"/>
    <w:rsid w:val="00634F55"/>
    <w:rsid w:val="00637780"/>
    <w:rsid w:val="00640191"/>
    <w:rsid w:val="0064162A"/>
    <w:rsid w:val="00642261"/>
    <w:rsid w:val="00643634"/>
    <w:rsid w:val="0064369E"/>
    <w:rsid w:val="00644F58"/>
    <w:rsid w:val="00645F9C"/>
    <w:rsid w:val="0064620E"/>
    <w:rsid w:val="00646A5D"/>
    <w:rsid w:val="00650392"/>
    <w:rsid w:val="0065081E"/>
    <w:rsid w:val="00652287"/>
    <w:rsid w:val="0065338E"/>
    <w:rsid w:val="006533CF"/>
    <w:rsid w:val="00653506"/>
    <w:rsid w:val="00654773"/>
    <w:rsid w:val="00654BE3"/>
    <w:rsid w:val="00656445"/>
    <w:rsid w:val="006579C8"/>
    <w:rsid w:val="00657AE0"/>
    <w:rsid w:val="00657B35"/>
    <w:rsid w:val="006603E1"/>
    <w:rsid w:val="00660439"/>
    <w:rsid w:val="00660F57"/>
    <w:rsid w:val="00663CFF"/>
    <w:rsid w:val="00665AD1"/>
    <w:rsid w:val="0066700F"/>
    <w:rsid w:val="00667A20"/>
    <w:rsid w:val="00667CA3"/>
    <w:rsid w:val="00670031"/>
    <w:rsid w:val="0067023B"/>
    <w:rsid w:val="0067291D"/>
    <w:rsid w:val="006739BE"/>
    <w:rsid w:val="00673A62"/>
    <w:rsid w:val="00673A79"/>
    <w:rsid w:val="00673BCC"/>
    <w:rsid w:val="006741A0"/>
    <w:rsid w:val="00675A4B"/>
    <w:rsid w:val="00675E26"/>
    <w:rsid w:val="00676287"/>
    <w:rsid w:val="0067641A"/>
    <w:rsid w:val="00677763"/>
    <w:rsid w:val="006779B6"/>
    <w:rsid w:val="00677BA5"/>
    <w:rsid w:val="00680256"/>
    <w:rsid w:val="00681794"/>
    <w:rsid w:val="0068292F"/>
    <w:rsid w:val="00683CD0"/>
    <w:rsid w:val="00685C2D"/>
    <w:rsid w:val="006879BA"/>
    <w:rsid w:val="00691E9E"/>
    <w:rsid w:val="00693380"/>
    <w:rsid w:val="0069465A"/>
    <w:rsid w:val="006959D9"/>
    <w:rsid w:val="00696F3C"/>
    <w:rsid w:val="00697091"/>
    <w:rsid w:val="006A067E"/>
    <w:rsid w:val="006A0E46"/>
    <w:rsid w:val="006A220C"/>
    <w:rsid w:val="006A34CC"/>
    <w:rsid w:val="006A375B"/>
    <w:rsid w:val="006A38ED"/>
    <w:rsid w:val="006A3F4A"/>
    <w:rsid w:val="006A512D"/>
    <w:rsid w:val="006A6F64"/>
    <w:rsid w:val="006A76F1"/>
    <w:rsid w:val="006A7F0D"/>
    <w:rsid w:val="006A7F80"/>
    <w:rsid w:val="006B0825"/>
    <w:rsid w:val="006B0B62"/>
    <w:rsid w:val="006B16C6"/>
    <w:rsid w:val="006B21E0"/>
    <w:rsid w:val="006B3696"/>
    <w:rsid w:val="006B37D2"/>
    <w:rsid w:val="006B4A73"/>
    <w:rsid w:val="006B6280"/>
    <w:rsid w:val="006B6CBA"/>
    <w:rsid w:val="006B7600"/>
    <w:rsid w:val="006C08BC"/>
    <w:rsid w:val="006C1959"/>
    <w:rsid w:val="006C1A64"/>
    <w:rsid w:val="006C1E6C"/>
    <w:rsid w:val="006C5D94"/>
    <w:rsid w:val="006C647A"/>
    <w:rsid w:val="006C7593"/>
    <w:rsid w:val="006D131A"/>
    <w:rsid w:val="006D1C47"/>
    <w:rsid w:val="006D36F5"/>
    <w:rsid w:val="006D39E1"/>
    <w:rsid w:val="006D39E8"/>
    <w:rsid w:val="006D4BEB"/>
    <w:rsid w:val="006D5CD6"/>
    <w:rsid w:val="006D6B88"/>
    <w:rsid w:val="006D6FB6"/>
    <w:rsid w:val="006E0561"/>
    <w:rsid w:val="006E3ABF"/>
    <w:rsid w:val="006E3C08"/>
    <w:rsid w:val="006E46FB"/>
    <w:rsid w:val="006E5793"/>
    <w:rsid w:val="006E5848"/>
    <w:rsid w:val="006E6F80"/>
    <w:rsid w:val="006E7AB3"/>
    <w:rsid w:val="006E7EE0"/>
    <w:rsid w:val="006F1572"/>
    <w:rsid w:val="006F17FA"/>
    <w:rsid w:val="006F1FE9"/>
    <w:rsid w:val="006F2B9A"/>
    <w:rsid w:val="006F3E66"/>
    <w:rsid w:val="006F4AB8"/>
    <w:rsid w:val="006F6297"/>
    <w:rsid w:val="006F644F"/>
    <w:rsid w:val="006F7B54"/>
    <w:rsid w:val="007019A7"/>
    <w:rsid w:val="00702F7C"/>
    <w:rsid w:val="00703D4D"/>
    <w:rsid w:val="00703D5F"/>
    <w:rsid w:val="00703D8B"/>
    <w:rsid w:val="0070469F"/>
    <w:rsid w:val="007058F3"/>
    <w:rsid w:val="007068E7"/>
    <w:rsid w:val="00707579"/>
    <w:rsid w:val="007105FC"/>
    <w:rsid w:val="00712BFF"/>
    <w:rsid w:val="0071347F"/>
    <w:rsid w:val="00715840"/>
    <w:rsid w:val="00715CDA"/>
    <w:rsid w:val="00716B0C"/>
    <w:rsid w:val="00716C2F"/>
    <w:rsid w:val="00716D1B"/>
    <w:rsid w:val="00720097"/>
    <w:rsid w:val="00720547"/>
    <w:rsid w:val="0072073A"/>
    <w:rsid w:val="0072280C"/>
    <w:rsid w:val="00722CE5"/>
    <w:rsid w:val="0072558D"/>
    <w:rsid w:val="007267BA"/>
    <w:rsid w:val="00726E6F"/>
    <w:rsid w:val="007279CE"/>
    <w:rsid w:val="007301E0"/>
    <w:rsid w:val="0073051A"/>
    <w:rsid w:val="007306C3"/>
    <w:rsid w:val="00730B56"/>
    <w:rsid w:val="00731028"/>
    <w:rsid w:val="007315C0"/>
    <w:rsid w:val="00732128"/>
    <w:rsid w:val="00732284"/>
    <w:rsid w:val="00736429"/>
    <w:rsid w:val="00736561"/>
    <w:rsid w:val="00737746"/>
    <w:rsid w:val="00737801"/>
    <w:rsid w:val="00737D3E"/>
    <w:rsid w:val="00737E21"/>
    <w:rsid w:val="00740B19"/>
    <w:rsid w:val="0074119F"/>
    <w:rsid w:val="007429CD"/>
    <w:rsid w:val="00744115"/>
    <w:rsid w:val="007450FC"/>
    <w:rsid w:val="00746B49"/>
    <w:rsid w:val="00746CA8"/>
    <w:rsid w:val="00751703"/>
    <w:rsid w:val="00751DDA"/>
    <w:rsid w:val="007524B7"/>
    <w:rsid w:val="00752864"/>
    <w:rsid w:val="00754868"/>
    <w:rsid w:val="00755043"/>
    <w:rsid w:val="00755521"/>
    <w:rsid w:val="00755EA0"/>
    <w:rsid w:val="007570A1"/>
    <w:rsid w:val="00760172"/>
    <w:rsid w:val="0076062F"/>
    <w:rsid w:val="007609C5"/>
    <w:rsid w:val="00760AE0"/>
    <w:rsid w:val="007614CD"/>
    <w:rsid w:val="007625B8"/>
    <w:rsid w:val="00762AF7"/>
    <w:rsid w:val="0076373B"/>
    <w:rsid w:val="007708A0"/>
    <w:rsid w:val="00771CB1"/>
    <w:rsid w:val="00771FFA"/>
    <w:rsid w:val="00773F1D"/>
    <w:rsid w:val="00774D3A"/>
    <w:rsid w:val="007769CD"/>
    <w:rsid w:val="00776BB0"/>
    <w:rsid w:val="00780FD5"/>
    <w:rsid w:val="0078133D"/>
    <w:rsid w:val="007822AF"/>
    <w:rsid w:val="0078344D"/>
    <w:rsid w:val="00783687"/>
    <w:rsid w:val="007837CC"/>
    <w:rsid w:val="00783D4E"/>
    <w:rsid w:val="00783D90"/>
    <w:rsid w:val="0078412F"/>
    <w:rsid w:val="007858C4"/>
    <w:rsid w:val="00785A34"/>
    <w:rsid w:val="00790D5B"/>
    <w:rsid w:val="00792A8C"/>
    <w:rsid w:val="00793E4B"/>
    <w:rsid w:val="00795EEC"/>
    <w:rsid w:val="007A01CE"/>
    <w:rsid w:val="007A039D"/>
    <w:rsid w:val="007A267E"/>
    <w:rsid w:val="007A2CC7"/>
    <w:rsid w:val="007A34C1"/>
    <w:rsid w:val="007A3774"/>
    <w:rsid w:val="007A3AE2"/>
    <w:rsid w:val="007A5251"/>
    <w:rsid w:val="007A62F5"/>
    <w:rsid w:val="007A6EFA"/>
    <w:rsid w:val="007A73C9"/>
    <w:rsid w:val="007A79BB"/>
    <w:rsid w:val="007B0E4B"/>
    <w:rsid w:val="007B0FCF"/>
    <w:rsid w:val="007B2A87"/>
    <w:rsid w:val="007B3F0D"/>
    <w:rsid w:val="007B4DB1"/>
    <w:rsid w:val="007B5ADE"/>
    <w:rsid w:val="007B5C1E"/>
    <w:rsid w:val="007B6C33"/>
    <w:rsid w:val="007B6C35"/>
    <w:rsid w:val="007B77B6"/>
    <w:rsid w:val="007C1D19"/>
    <w:rsid w:val="007C20F5"/>
    <w:rsid w:val="007C32AD"/>
    <w:rsid w:val="007C42DC"/>
    <w:rsid w:val="007C5B93"/>
    <w:rsid w:val="007C67CD"/>
    <w:rsid w:val="007C7572"/>
    <w:rsid w:val="007C7773"/>
    <w:rsid w:val="007D0A8B"/>
    <w:rsid w:val="007D1E23"/>
    <w:rsid w:val="007D28C3"/>
    <w:rsid w:val="007D295B"/>
    <w:rsid w:val="007D2DC8"/>
    <w:rsid w:val="007D315D"/>
    <w:rsid w:val="007D4C19"/>
    <w:rsid w:val="007D5DD0"/>
    <w:rsid w:val="007D7EE1"/>
    <w:rsid w:val="007E118F"/>
    <w:rsid w:val="007E446A"/>
    <w:rsid w:val="007E4797"/>
    <w:rsid w:val="007E5184"/>
    <w:rsid w:val="007E5EBC"/>
    <w:rsid w:val="007E5F33"/>
    <w:rsid w:val="007E6A07"/>
    <w:rsid w:val="007E6A53"/>
    <w:rsid w:val="007E7551"/>
    <w:rsid w:val="007F0083"/>
    <w:rsid w:val="007F04FB"/>
    <w:rsid w:val="007F1AF3"/>
    <w:rsid w:val="007F1C9B"/>
    <w:rsid w:val="007F3B1C"/>
    <w:rsid w:val="007F404D"/>
    <w:rsid w:val="007F453B"/>
    <w:rsid w:val="007F4D8E"/>
    <w:rsid w:val="007F55A2"/>
    <w:rsid w:val="007F63D6"/>
    <w:rsid w:val="007F6438"/>
    <w:rsid w:val="007F6A57"/>
    <w:rsid w:val="007F7331"/>
    <w:rsid w:val="00801CDD"/>
    <w:rsid w:val="00802580"/>
    <w:rsid w:val="0080270F"/>
    <w:rsid w:val="00802CE7"/>
    <w:rsid w:val="0080342A"/>
    <w:rsid w:val="00803BDF"/>
    <w:rsid w:val="00804F00"/>
    <w:rsid w:val="008064CB"/>
    <w:rsid w:val="00806577"/>
    <w:rsid w:val="00806BC3"/>
    <w:rsid w:val="00806D76"/>
    <w:rsid w:val="008108F4"/>
    <w:rsid w:val="00811637"/>
    <w:rsid w:val="00812A6B"/>
    <w:rsid w:val="0081407C"/>
    <w:rsid w:val="0081422B"/>
    <w:rsid w:val="0081565C"/>
    <w:rsid w:val="00815D51"/>
    <w:rsid w:val="008160B7"/>
    <w:rsid w:val="0081624F"/>
    <w:rsid w:val="00817787"/>
    <w:rsid w:val="00820516"/>
    <w:rsid w:val="00820CEB"/>
    <w:rsid w:val="00821CFD"/>
    <w:rsid w:val="00821FA7"/>
    <w:rsid w:val="008224D1"/>
    <w:rsid w:val="00822678"/>
    <w:rsid w:val="00822AAB"/>
    <w:rsid w:val="00823E7D"/>
    <w:rsid w:val="00824D05"/>
    <w:rsid w:val="00825DF9"/>
    <w:rsid w:val="00827855"/>
    <w:rsid w:val="00831F5B"/>
    <w:rsid w:val="008326B8"/>
    <w:rsid w:val="00832E7E"/>
    <w:rsid w:val="00832ECA"/>
    <w:rsid w:val="00833E03"/>
    <w:rsid w:val="00834289"/>
    <w:rsid w:val="00834315"/>
    <w:rsid w:val="0084068E"/>
    <w:rsid w:val="00840BE5"/>
    <w:rsid w:val="00842257"/>
    <w:rsid w:val="008424B9"/>
    <w:rsid w:val="00842B3C"/>
    <w:rsid w:val="00843089"/>
    <w:rsid w:val="00843BA0"/>
    <w:rsid w:val="008441A2"/>
    <w:rsid w:val="008450F3"/>
    <w:rsid w:val="00850B74"/>
    <w:rsid w:val="00851602"/>
    <w:rsid w:val="0085234B"/>
    <w:rsid w:val="00852BF3"/>
    <w:rsid w:val="0085324C"/>
    <w:rsid w:val="00853544"/>
    <w:rsid w:val="0085464D"/>
    <w:rsid w:val="00854707"/>
    <w:rsid w:val="00854958"/>
    <w:rsid w:val="0085600B"/>
    <w:rsid w:val="00856380"/>
    <w:rsid w:val="00856535"/>
    <w:rsid w:val="00857DAA"/>
    <w:rsid w:val="00860006"/>
    <w:rsid w:val="00860ACF"/>
    <w:rsid w:val="00860EDB"/>
    <w:rsid w:val="0086114B"/>
    <w:rsid w:val="00861EE2"/>
    <w:rsid w:val="00862254"/>
    <w:rsid w:val="00862F02"/>
    <w:rsid w:val="008638C1"/>
    <w:rsid w:val="008642BE"/>
    <w:rsid w:val="00864647"/>
    <w:rsid w:val="00864C1E"/>
    <w:rsid w:val="00865191"/>
    <w:rsid w:val="00866DA0"/>
    <w:rsid w:val="00867101"/>
    <w:rsid w:val="00870B58"/>
    <w:rsid w:val="008712DA"/>
    <w:rsid w:val="00871EFB"/>
    <w:rsid w:val="00872B71"/>
    <w:rsid w:val="00876031"/>
    <w:rsid w:val="00876717"/>
    <w:rsid w:val="008779B4"/>
    <w:rsid w:val="00881050"/>
    <w:rsid w:val="008818C9"/>
    <w:rsid w:val="00883231"/>
    <w:rsid w:val="00883CC8"/>
    <w:rsid w:val="008840F6"/>
    <w:rsid w:val="0088447F"/>
    <w:rsid w:val="00884C35"/>
    <w:rsid w:val="008859E5"/>
    <w:rsid w:val="00887966"/>
    <w:rsid w:val="00887F24"/>
    <w:rsid w:val="008903B9"/>
    <w:rsid w:val="00890661"/>
    <w:rsid w:val="00890AF6"/>
    <w:rsid w:val="008914CB"/>
    <w:rsid w:val="00892409"/>
    <w:rsid w:val="008933E7"/>
    <w:rsid w:val="00895C51"/>
    <w:rsid w:val="0089647B"/>
    <w:rsid w:val="008967F6"/>
    <w:rsid w:val="008A0691"/>
    <w:rsid w:val="008A1E8A"/>
    <w:rsid w:val="008A47EC"/>
    <w:rsid w:val="008A4A09"/>
    <w:rsid w:val="008A4B8D"/>
    <w:rsid w:val="008A5478"/>
    <w:rsid w:val="008A77CE"/>
    <w:rsid w:val="008B10A2"/>
    <w:rsid w:val="008B10CF"/>
    <w:rsid w:val="008B298F"/>
    <w:rsid w:val="008B2D41"/>
    <w:rsid w:val="008B2E62"/>
    <w:rsid w:val="008B3C33"/>
    <w:rsid w:val="008B3E08"/>
    <w:rsid w:val="008B60A8"/>
    <w:rsid w:val="008B638C"/>
    <w:rsid w:val="008B6884"/>
    <w:rsid w:val="008B6EC3"/>
    <w:rsid w:val="008B7081"/>
    <w:rsid w:val="008B72B1"/>
    <w:rsid w:val="008C1000"/>
    <w:rsid w:val="008C17B6"/>
    <w:rsid w:val="008C2AD2"/>
    <w:rsid w:val="008C3B04"/>
    <w:rsid w:val="008C5ED2"/>
    <w:rsid w:val="008C5FB7"/>
    <w:rsid w:val="008C68F6"/>
    <w:rsid w:val="008D1726"/>
    <w:rsid w:val="008D1C6A"/>
    <w:rsid w:val="008D212F"/>
    <w:rsid w:val="008D3854"/>
    <w:rsid w:val="008D45BA"/>
    <w:rsid w:val="008D47CA"/>
    <w:rsid w:val="008D5A40"/>
    <w:rsid w:val="008D7AC1"/>
    <w:rsid w:val="008E08CF"/>
    <w:rsid w:val="008E2D7F"/>
    <w:rsid w:val="008E36AF"/>
    <w:rsid w:val="008E36C4"/>
    <w:rsid w:val="008E3739"/>
    <w:rsid w:val="008E3BD3"/>
    <w:rsid w:val="008E415B"/>
    <w:rsid w:val="008E4503"/>
    <w:rsid w:val="008E4B5A"/>
    <w:rsid w:val="008E6B9F"/>
    <w:rsid w:val="008F113A"/>
    <w:rsid w:val="008F270D"/>
    <w:rsid w:val="008F2EF6"/>
    <w:rsid w:val="008F4AC5"/>
    <w:rsid w:val="008F56D6"/>
    <w:rsid w:val="008F68C0"/>
    <w:rsid w:val="008F6B7A"/>
    <w:rsid w:val="008F70D3"/>
    <w:rsid w:val="0090019C"/>
    <w:rsid w:val="00900DA6"/>
    <w:rsid w:val="00901975"/>
    <w:rsid w:val="00901FA9"/>
    <w:rsid w:val="00902B5F"/>
    <w:rsid w:val="0090437D"/>
    <w:rsid w:val="009054A5"/>
    <w:rsid w:val="00905729"/>
    <w:rsid w:val="00906BF8"/>
    <w:rsid w:val="00907C89"/>
    <w:rsid w:val="009123D4"/>
    <w:rsid w:val="009128FB"/>
    <w:rsid w:val="0091472B"/>
    <w:rsid w:val="00916063"/>
    <w:rsid w:val="00916AE8"/>
    <w:rsid w:val="0091774D"/>
    <w:rsid w:val="009179B4"/>
    <w:rsid w:val="00920085"/>
    <w:rsid w:val="009239DF"/>
    <w:rsid w:val="00923D9C"/>
    <w:rsid w:val="00924AEE"/>
    <w:rsid w:val="00924E8F"/>
    <w:rsid w:val="00926339"/>
    <w:rsid w:val="00926994"/>
    <w:rsid w:val="00927262"/>
    <w:rsid w:val="009317AE"/>
    <w:rsid w:val="00931A53"/>
    <w:rsid w:val="00932500"/>
    <w:rsid w:val="0093254A"/>
    <w:rsid w:val="00932D31"/>
    <w:rsid w:val="00932EE7"/>
    <w:rsid w:val="00933268"/>
    <w:rsid w:val="00935D4E"/>
    <w:rsid w:val="00937BA1"/>
    <w:rsid w:val="00941400"/>
    <w:rsid w:val="00941EC5"/>
    <w:rsid w:val="00942493"/>
    <w:rsid w:val="009439B4"/>
    <w:rsid w:val="00943A71"/>
    <w:rsid w:val="0094456D"/>
    <w:rsid w:val="0094577D"/>
    <w:rsid w:val="00945B3C"/>
    <w:rsid w:val="00946CCB"/>
    <w:rsid w:val="00947F22"/>
    <w:rsid w:val="009503EA"/>
    <w:rsid w:val="00950DA7"/>
    <w:rsid w:val="00950EED"/>
    <w:rsid w:val="00951C86"/>
    <w:rsid w:val="00952F24"/>
    <w:rsid w:val="00953AF7"/>
    <w:rsid w:val="00953E2B"/>
    <w:rsid w:val="00954CEC"/>
    <w:rsid w:val="009555CF"/>
    <w:rsid w:val="00956B0E"/>
    <w:rsid w:val="00957F18"/>
    <w:rsid w:val="009603FF"/>
    <w:rsid w:val="00960750"/>
    <w:rsid w:val="009609A8"/>
    <w:rsid w:val="00960CCC"/>
    <w:rsid w:val="009614FA"/>
    <w:rsid w:val="00961D00"/>
    <w:rsid w:val="00961D59"/>
    <w:rsid w:val="009637C4"/>
    <w:rsid w:val="00963AFA"/>
    <w:rsid w:val="00963C79"/>
    <w:rsid w:val="009653C8"/>
    <w:rsid w:val="009659C8"/>
    <w:rsid w:val="009701D3"/>
    <w:rsid w:val="0097192A"/>
    <w:rsid w:val="00971E9D"/>
    <w:rsid w:val="0097328A"/>
    <w:rsid w:val="0097387E"/>
    <w:rsid w:val="0097472E"/>
    <w:rsid w:val="00976D7A"/>
    <w:rsid w:val="00980856"/>
    <w:rsid w:val="00981CC6"/>
    <w:rsid w:val="00982E95"/>
    <w:rsid w:val="00983F8E"/>
    <w:rsid w:val="00984140"/>
    <w:rsid w:val="00986B58"/>
    <w:rsid w:val="00986EDD"/>
    <w:rsid w:val="009874C6"/>
    <w:rsid w:val="00990422"/>
    <w:rsid w:val="00990500"/>
    <w:rsid w:val="00990A6A"/>
    <w:rsid w:val="009958D5"/>
    <w:rsid w:val="00995A4E"/>
    <w:rsid w:val="00995E43"/>
    <w:rsid w:val="009961B3"/>
    <w:rsid w:val="00996302"/>
    <w:rsid w:val="009A0186"/>
    <w:rsid w:val="009A24A7"/>
    <w:rsid w:val="009A37A1"/>
    <w:rsid w:val="009A47EB"/>
    <w:rsid w:val="009A4F09"/>
    <w:rsid w:val="009A54C1"/>
    <w:rsid w:val="009A599C"/>
    <w:rsid w:val="009A7B43"/>
    <w:rsid w:val="009B19AE"/>
    <w:rsid w:val="009B1A2E"/>
    <w:rsid w:val="009B3A97"/>
    <w:rsid w:val="009B3AA8"/>
    <w:rsid w:val="009B4731"/>
    <w:rsid w:val="009B4FE5"/>
    <w:rsid w:val="009B52E2"/>
    <w:rsid w:val="009B5E06"/>
    <w:rsid w:val="009B6AE9"/>
    <w:rsid w:val="009B6D9E"/>
    <w:rsid w:val="009B7139"/>
    <w:rsid w:val="009B7C24"/>
    <w:rsid w:val="009C08E6"/>
    <w:rsid w:val="009C0ACD"/>
    <w:rsid w:val="009C1E92"/>
    <w:rsid w:val="009C31D8"/>
    <w:rsid w:val="009C33F8"/>
    <w:rsid w:val="009C7FD0"/>
    <w:rsid w:val="009D001D"/>
    <w:rsid w:val="009D09A1"/>
    <w:rsid w:val="009D0FDA"/>
    <w:rsid w:val="009D1C85"/>
    <w:rsid w:val="009D23B8"/>
    <w:rsid w:val="009D284C"/>
    <w:rsid w:val="009D582B"/>
    <w:rsid w:val="009D734F"/>
    <w:rsid w:val="009D7B45"/>
    <w:rsid w:val="009E009A"/>
    <w:rsid w:val="009E0AE1"/>
    <w:rsid w:val="009E31DA"/>
    <w:rsid w:val="009E57AD"/>
    <w:rsid w:val="009E697F"/>
    <w:rsid w:val="009F098A"/>
    <w:rsid w:val="009F0AA0"/>
    <w:rsid w:val="009F1AD0"/>
    <w:rsid w:val="009F1C16"/>
    <w:rsid w:val="009F2098"/>
    <w:rsid w:val="009F4705"/>
    <w:rsid w:val="009F6F31"/>
    <w:rsid w:val="00A008C7"/>
    <w:rsid w:val="00A01895"/>
    <w:rsid w:val="00A02C92"/>
    <w:rsid w:val="00A06F52"/>
    <w:rsid w:val="00A07D50"/>
    <w:rsid w:val="00A13BBD"/>
    <w:rsid w:val="00A14121"/>
    <w:rsid w:val="00A144D2"/>
    <w:rsid w:val="00A14ABD"/>
    <w:rsid w:val="00A155E3"/>
    <w:rsid w:val="00A1754E"/>
    <w:rsid w:val="00A203E8"/>
    <w:rsid w:val="00A24451"/>
    <w:rsid w:val="00A246B9"/>
    <w:rsid w:val="00A250B2"/>
    <w:rsid w:val="00A264C1"/>
    <w:rsid w:val="00A26E4A"/>
    <w:rsid w:val="00A27A8E"/>
    <w:rsid w:val="00A27D88"/>
    <w:rsid w:val="00A306C4"/>
    <w:rsid w:val="00A308CC"/>
    <w:rsid w:val="00A317ED"/>
    <w:rsid w:val="00A33D07"/>
    <w:rsid w:val="00A33D1D"/>
    <w:rsid w:val="00A33E32"/>
    <w:rsid w:val="00A341B0"/>
    <w:rsid w:val="00A346DD"/>
    <w:rsid w:val="00A35A13"/>
    <w:rsid w:val="00A35C8E"/>
    <w:rsid w:val="00A35D1A"/>
    <w:rsid w:val="00A368A9"/>
    <w:rsid w:val="00A37323"/>
    <w:rsid w:val="00A378BB"/>
    <w:rsid w:val="00A37E34"/>
    <w:rsid w:val="00A430A8"/>
    <w:rsid w:val="00A4711A"/>
    <w:rsid w:val="00A503C5"/>
    <w:rsid w:val="00A52B05"/>
    <w:rsid w:val="00A546AB"/>
    <w:rsid w:val="00A547F1"/>
    <w:rsid w:val="00A56031"/>
    <w:rsid w:val="00A61C27"/>
    <w:rsid w:val="00A61DD2"/>
    <w:rsid w:val="00A65F9B"/>
    <w:rsid w:val="00A66783"/>
    <w:rsid w:val="00A66FED"/>
    <w:rsid w:val="00A67EEA"/>
    <w:rsid w:val="00A70436"/>
    <w:rsid w:val="00A70970"/>
    <w:rsid w:val="00A70A4B"/>
    <w:rsid w:val="00A712EB"/>
    <w:rsid w:val="00A719FB"/>
    <w:rsid w:val="00A72F68"/>
    <w:rsid w:val="00A75AA0"/>
    <w:rsid w:val="00A76B88"/>
    <w:rsid w:val="00A77109"/>
    <w:rsid w:val="00A7716B"/>
    <w:rsid w:val="00A80B13"/>
    <w:rsid w:val="00A8132D"/>
    <w:rsid w:val="00A813B4"/>
    <w:rsid w:val="00A81545"/>
    <w:rsid w:val="00A81EC2"/>
    <w:rsid w:val="00A81F6A"/>
    <w:rsid w:val="00A835EA"/>
    <w:rsid w:val="00A837DD"/>
    <w:rsid w:val="00A85EBD"/>
    <w:rsid w:val="00A860AF"/>
    <w:rsid w:val="00A86422"/>
    <w:rsid w:val="00A9190A"/>
    <w:rsid w:val="00A945DA"/>
    <w:rsid w:val="00A94697"/>
    <w:rsid w:val="00A95712"/>
    <w:rsid w:val="00A96898"/>
    <w:rsid w:val="00A97390"/>
    <w:rsid w:val="00AA01BC"/>
    <w:rsid w:val="00AA0A6F"/>
    <w:rsid w:val="00AA0CDD"/>
    <w:rsid w:val="00AA1C63"/>
    <w:rsid w:val="00AA26F9"/>
    <w:rsid w:val="00AA329F"/>
    <w:rsid w:val="00AA4765"/>
    <w:rsid w:val="00AA5723"/>
    <w:rsid w:val="00AA783C"/>
    <w:rsid w:val="00AA7BBC"/>
    <w:rsid w:val="00AB04BE"/>
    <w:rsid w:val="00AB1750"/>
    <w:rsid w:val="00AB21AB"/>
    <w:rsid w:val="00AB3905"/>
    <w:rsid w:val="00AB5633"/>
    <w:rsid w:val="00AB727D"/>
    <w:rsid w:val="00AB76CD"/>
    <w:rsid w:val="00AC03D8"/>
    <w:rsid w:val="00AC09FD"/>
    <w:rsid w:val="00AC0E2C"/>
    <w:rsid w:val="00AC122A"/>
    <w:rsid w:val="00AC2078"/>
    <w:rsid w:val="00AC2662"/>
    <w:rsid w:val="00AC2C72"/>
    <w:rsid w:val="00AC32E0"/>
    <w:rsid w:val="00AC3E8D"/>
    <w:rsid w:val="00AC4386"/>
    <w:rsid w:val="00AC4913"/>
    <w:rsid w:val="00AC56CC"/>
    <w:rsid w:val="00AC7B35"/>
    <w:rsid w:val="00AC7E85"/>
    <w:rsid w:val="00AD1322"/>
    <w:rsid w:val="00AD3C3E"/>
    <w:rsid w:val="00AD615F"/>
    <w:rsid w:val="00AE19D6"/>
    <w:rsid w:val="00AE1A01"/>
    <w:rsid w:val="00AE43F9"/>
    <w:rsid w:val="00AE4A38"/>
    <w:rsid w:val="00AE68F6"/>
    <w:rsid w:val="00AF0B4D"/>
    <w:rsid w:val="00AF10F8"/>
    <w:rsid w:val="00AF1526"/>
    <w:rsid w:val="00AF2C07"/>
    <w:rsid w:val="00AF3483"/>
    <w:rsid w:val="00AF3D17"/>
    <w:rsid w:val="00AF43B1"/>
    <w:rsid w:val="00AF49BD"/>
    <w:rsid w:val="00AF4F8A"/>
    <w:rsid w:val="00AF5443"/>
    <w:rsid w:val="00AF6151"/>
    <w:rsid w:val="00AF6869"/>
    <w:rsid w:val="00AF74CD"/>
    <w:rsid w:val="00B010BE"/>
    <w:rsid w:val="00B0120E"/>
    <w:rsid w:val="00B01AC5"/>
    <w:rsid w:val="00B01BA0"/>
    <w:rsid w:val="00B03117"/>
    <w:rsid w:val="00B0477B"/>
    <w:rsid w:val="00B0478B"/>
    <w:rsid w:val="00B04807"/>
    <w:rsid w:val="00B04996"/>
    <w:rsid w:val="00B04D62"/>
    <w:rsid w:val="00B051C1"/>
    <w:rsid w:val="00B05971"/>
    <w:rsid w:val="00B06A1C"/>
    <w:rsid w:val="00B10B73"/>
    <w:rsid w:val="00B11A44"/>
    <w:rsid w:val="00B12AED"/>
    <w:rsid w:val="00B1351C"/>
    <w:rsid w:val="00B1575D"/>
    <w:rsid w:val="00B15F45"/>
    <w:rsid w:val="00B174A7"/>
    <w:rsid w:val="00B17938"/>
    <w:rsid w:val="00B17B64"/>
    <w:rsid w:val="00B214BA"/>
    <w:rsid w:val="00B220A0"/>
    <w:rsid w:val="00B22B87"/>
    <w:rsid w:val="00B22EBA"/>
    <w:rsid w:val="00B2364E"/>
    <w:rsid w:val="00B242B6"/>
    <w:rsid w:val="00B2474B"/>
    <w:rsid w:val="00B25416"/>
    <w:rsid w:val="00B305D4"/>
    <w:rsid w:val="00B306C0"/>
    <w:rsid w:val="00B31AB4"/>
    <w:rsid w:val="00B31BF1"/>
    <w:rsid w:val="00B31DA5"/>
    <w:rsid w:val="00B31E27"/>
    <w:rsid w:val="00B32DCA"/>
    <w:rsid w:val="00B32FCD"/>
    <w:rsid w:val="00B35851"/>
    <w:rsid w:val="00B40D6D"/>
    <w:rsid w:val="00B41DB9"/>
    <w:rsid w:val="00B4284A"/>
    <w:rsid w:val="00B4448A"/>
    <w:rsid w:val="00B44AC6"/>
    <w:rsid w:val="00B44E01"/>
    <w:rsid w:val="00B46962"/>
    <w:rsid w:val="00B478D3"/>
    <w:rsid w:val="00B5000E"/>
    <w:rsid w:val="00B5124F"/>
    <w:rsid w:val="00B5139E"/>
    <w:rsid w:val="00B52443"/>
    <w:rsid w:val="00B52F3A"/>
    <w:rsid w:val="00B53927"/>
    <w:rsid w:val="00B53E52"/>
    <w:rsid w:val="00B540FE"/>
    <w:rsid w:val="00B548A0"/>
    <w:rsid w:val="00B557A9"/>
    <w:rsid w:val="00B55924"/>
    <w:rsid w:val="00B57C2E"/>
    <w:rsid w:val="00B62155"/>
    <w:rsid w:val="00B621C8"/>
    <w:rsid w:val="00B63F02"/>
    <w:rsid w:val="00B65153"/>
    <w:rsid w:val="00B66826"/>
    <w:rsid w:val="00B67A1F"/>
    <w:rsid w:val="00B702CA"/>
    <w:rsid w:val="00B7075E"/>
    <w:rsid w:val="00B70C1F"/>
    <w:rsid w:val="00B7340A"/>
    <w:rsid w:val="00B73680"/>
    <w:rsid w:val="00B77508"/>
    <w:rsid w:val="00B77A1E"/>
    <w:rsid w:val="00B77ADA"/>
    <w:rsid w:val="00B81F33"/>
    <w:rsid w:val="00B90BE9"/>
    <w:rsid w:val="00B93A57"/>
    <w:rsid w:val="00B941FA"/>
    <w:rsid w:val="00B974F8"/>
    <w:rsid w:val="00B97E47"/>
    <w:rsid w:val="00BA068E"/>
    <w:rsid w:val="00BA0823"/>
    <w:rsid w:val="00BA1383"/>
    <w:rsid w:val="00BA18F1"/>
    <w:rsid w:val="00BA1ADD"/>
    <w:rsid w:val="00BA2F96"/>
    <w:rsid w:val="00BA47C2"/>
    <w:rsid w:val="00BA5149"/>
    <w:rsid w:val="00BA5444"/>
    <w:rsid w:val="00BA5CF1"/>
    <w:rsid w:val="00BA60A2"/>
    <w:rsid w:val="00BA6810"/>
    <w:rsid w:val="00BA6E11"/>
    <w:rsid w:val="00BA759F"/>
    <w:rsid w:val="00BA78D9"/>
    <w:rsid w:val="00BB0704"/>
    <w:rsid w:val="00BB20C4"/>
    <w:rsid w:val="00BB2506"/>
    <w:rsid w:val="00BB27F1"/>
    <w:rsid w:val="00BB2AD5"/>
    <w:rsid w:val="00BB34FC"/>
    <w:rsid w:val="00BB3B77"/>
    <w:rsid w:val="00BB5818"/>
    <w:rsid w:val="00BB59A1"/>
    <w:rsid w:val="00BB5A4B"/>
    <w:rsid w:val="00BB7344"/>
    <w:rsid w:val="00BB7E00"/>
    <w:rsid w:val="00BC1A67"/>
    <w:rsid w:val="00BC252C"/>
    <w:rsid w:val="00BC34EE"/>
    <w:rsid w:val="00BC4079"/>
    <w:rsid w:val="00BC42F6"/>
    <w:rsid w:val="00BC44CD"/>
    <w:rsid w:val="00BC5868"/>
    <w:rsid w:val="00BC5E9C"/>
    <w:rsid w:val="00BD07F1"/>
    <w:rsid w:val="00BD0DC6"/>
    <w:rsid w:val="00BD14AD"/>
    <w:rsid w:val="00BD159C"/>
    <w:rsid w:val="00BD41B3"/>
    <w:rsid w:val="00BD4565"/>
    <w:rsid w:val="00BD540E"/>
    <w:rsid w:val="00BD549E"/>
    <w:rsid w:val="00BD6D1A"/>
    <w:rsid w:val="00BE01E9"/>
    <w:rsid w:val="00BE09B0"/>
    <w:rsid w:val="00BE127F"/>
    <w:rsid w:val="00BE18AF"/>
    <w:rsid w:val="00BE1E19"/>
    <w:rsid w:val="00BE3D3A"/>
    <w:rsid w:val="00BE4005"/>
    <w:rsid w:val="00BE49B5"/>
    <w:rsid w:val="00BE6825"/>
    <w:rsid w:val="00BE7002"/>
    <w:rsid w:val="00BE7750"/>
    <w:rsid w:val="00BE7ABD"/>
    <w:rsid w:val="00BF0A5F"/>
    <w:rsid w:val="00BF1315"/>
    <w:rsid w:val="00BF1BF5"/>
    <w:rsid w:val="00BF34D1"/>
    <w:rsid w:val="00BF4382"/>
    <w:rsid w:val="00BF4895"/>
    <w:rsid w:val="00BF6DDF"/>
    <w:rsid w:val="00BF7114"/>
    <w:rsid w:val="00BF724E"/>
    <w:rsid w:val="00BF7B6A"/>
    <w:rsid w:val="00BF7D9C"/>
    <w:rsid w:val="00C0119D"/>
    <w:rsid w:val="00C03137"/>
    <w:rsid w:val="00C04313"/>
    <w:rsid w:val="00C0475C"/>
    <w:rsid w:val="00C04E83"/>
    <w:rsid w:val="00C0765F"/>
    <w:rsid w:val="00C10190"/>
    <w:rsid w:val="00C101A7"/>
    <w:rsid w:val="00C102DD"/>
    <w:rsid w:val="00C10BD3"/>
    <w:rsid w:val="00C11004"/>
    <w:rsid w:val="00C1202F"/>
    <w:rsid w:val="00C138AE"/>
    <w:rsid w:val="00C13920"/>
    <w:rsid w:val="00C14B83"/>
    <w:rsid w:val="00C15BA0"/>
    <w:rsid w:val="00C16FC5"/>
    <w:rsid w:val="00C21CDB"/>
    <w:rsid w:val="00C228D3"/>
    <w:rsid w:val="00C22A35"/>
    <w:rsid w:val="00C23088"/>
    <w:rsid w:val="00C230C6"/>
    <w:rsid w:val="00C253AD"/>
    <w:rsid w:val="00C2553E"/>
    <w:rsid w:val="00C26F54"/>
    <w:rsid w:val="00C30CED"/>
    <w:rsid w:val="00C31117"/>
    <w:rsid w:val="00C32731"/>
    <w:rsid w:val="00C32C20"/>
    <w:rsid w:val="00C331DE"/>
    <w:rsid w:val="00C34126"/>
    <w:rsid w:val="00C351F4"/>
    <w:rsid w:val="00C355DB"/>
    <w:rsid w:val="00C36ACF"/>
    <w:rsid w:val="00C36B59"/>
    <w:rsid w:val="00C374AB"/>
    <w:rsid w:val="00C40ECC"/>
    <w:rsid w:val="00C41337"/>
    <w:rsid w:val="00C418BF"/>
    <w:rsid w:val="00C42991"/>
    <w:rsid w:val="00C45F89"/>
    <w:rsid w:val="00C46123"/>
    <w:rsid w:val="00C46200"/>
    <w:rsid w:val="00C462D1"/>
    <w:rsid w:val="00C46438"/>
    <w:rsid w:val="00C50493"/>
    <w:rsid w:val="00C514FB"/>
    <w:rsid w:val="00C51CAA"/>
    <w:rsid w:val="00C522BF"/>
    <w:rsid w:val="00C54435"/>
    <w:rsid w:val="00C557B7"/>
    <w:rsid w:val="00C5750F"/>
    <w:rsid w:val="00C60F85"/>
    <w:rsid w:val="00C61DBC"/>
    <w:rsid w:val="00C63114"/>
    <w:rsid w:val="00C63264"/>
    <w:rsid w:val="00C636F4"/>
    <w:rsid w:val="00C637A9"/>
    <w:rsid w:val="00C638D9"/>
    <w:rsid w:val="00C64142"/>
    <w:rsid w:val="00C65C68"/>
    <w:rsid w:val="00C67388"/>
    <w:rsid w:val="00C673BA"/>
    <w:rsid w:val="00C67AD1"/>
    <w:rsid w:val="00C706B8"/>
    <w:rsid w:val="00C717CD"/>
    <w:rsid w:val="00C71B89"/>
    <w:rsid w:val="00C71FDA"/>
    <w:rsid w:val="00C7312D"/>
    <w:rsid w:val="00C73651"/>
    <w:rsid w:val="00C74015"/>
    <w:rsid w:val="00C74D41"/>
    <w:rsid w:val="00C75364"/>
    <w:rsid w:val="00C77E69"/>
    <w:rsid w:val="00C80120"/>
    <w:rsid w:val="00C804CD"/>
    <w:rsid w:val="00C80DBC"/>
    <w:rsid w:val="00C82DF3"/>
    <w:rsid w:val="00C84AE8"/>
    <w:rsid w:val="00C85334"/>
    <w:rsid w:val="00C859CB"/>
    <w:rsid w:val="00C86B31"/>
    <w:rsid w:val="00C90BCC"/>
    <w:rsid w:val="00C90C29"/>
    <w:rsid w:val="00C90CD4"/>
    <w:rsid w:val="00C914C1"/>
    <w:rsid w:val="00C92B4B"/>
    <w:rsid w:val="00C92F39"/>
    <w:rsid w:val="00C943A2"/>
    <w:rsid w:val="00C971CD"/>
    <w:rsid w:val="00C97C8E"/>
    <w:rsid w:val="00CA070E"/>
    <w:rsid w:val="00CA10EB"/>
    <w:rsid w:val="00CA5073"/>
    <w:rsid w:val="00CA64BE"/>
    <w:rsid w:val="00CA6F17"/>
    <w:rsid w:val="00CA6F8F"/>
    <w:rsid w:val="00CB30C7"/>
    <w:rsid w:val="00CB4180"/>
    <w:rsid w:val="00CB429B"/>
    <w:rsid w:val="00CB4335"/>
    <w:rsid w:val="00CB5F3D"/>
    <w:rsid w:val="00CB68EF"/>
    <w:rsid w:val="00CB6F25"/>
    <w:rsid w:val="00CB7D09"/>
    <w:rsid w:val="00CB7DC7"/>
    <w:rsid w:val="00CC0102"/>
    <w:rsid w:val="00CC0255"/>
    <w:rsid w:val="00CC069C"/>
    <w:rsid w:val="00CC06A1"/>
    <w:rsid w:val="00CC0BBC"/>
    <w:rsid w:val="00CC318D"/>
    <w:rsid w:val="00CC3228"/>
    <w:rsid w:val="00CC3E2F"/>
    <w:rsid w:val="00CC4BB2"/>
    <w:rsid w:val="00CC663B"/>
    <w:rsid w:val="00CC6C8D"/>
    <w:rsid w:val="00CD1007"/>
    <w:rsid w:val="00CD10A1"/>
    <w:rsid w:val="00CD1390"/>
    <w:rsid w:val="00CD1FA1"/>
    <w:rsid w:val="00CD2AA3"/>
    <w:rsid w:val="00CD2BE7"/>
    <w:rsid w:val="00CD3ACA"/>
    <w:rsid w:val="00CD3E52"/>
    <w:rsid w:val="00CD4D65"/>
    <w:rsid w:val="00CD562C"/>
    <w:rsid w:val="00CD71D5"/>
    <w:rsid w:val="00CD7D29"/>
    <w:rsid w:val="00CE1587"/>
    <w:rsid w:val="00CE1E00"/>
    <w:rsid w:val="00CE1EFE"/>
    <w:rsid w:val="00CE2A58"/>
    <w:rsid w:val="00CE30DA"/>
    <w:rsid w:val="00CE451E"/>
    <w:rsid w:val="00CE7402"/>
    <w:rsid w:val="00CE7760"/>
    <w:rsid w:val="00CF0C88"/>
    <w:rsid w:val="00CF11EC"/>
    <w:rsid w:val="00CF2D07"/>
    <w:rsid w:val="00CF3210"/>
    <w:rsid w:val="00CF424D"/>
    <w:rsid w:val="00CF44C2"/>
    <w:rsid w:val="00CF4540"/>
    <w:rsid w:val="00CF47D5"/>
    <w:rsid w:val="00CF52A3"/>
    <w:rsid w:val="00CF570C"/>
    <w:rsid w:val="00CF5B9E"/>
    <w:rsid w:val="00D01056"/>
    <w:rsid w:val="00D01A6A"/>
    <w:rsid w:val="00D01AF8"/>
    <w:rsid w:val="00D02454"/>
    <w:rsid w:val="00D032AB"/>
    <w:rsid w:val="00D0398C"/>
    <w:rsid w:val="00D03B73"/>
    <w:rsid w:val="00D03FD5"/>
    <w:rsid w:val="00D04A81"/>
    <w:rsid w:val="00D05682"/>
    <w:rsid w:val="00D06F83"/>
    <w:rsid w:val="00D110E8"/>
    <w:rsid w:val="00D1148C"/>
    <w:rsid w:val="00D118E7"/>
    <w:rsid w:val="00D12495"/>
    <w:rsid w:val="00D12B1B"/>
    <w:rsid w:val="00D12CD7"/>
    <w:rsid w:val="00D12DF8"/>
    <w:rsid w:val="00D14B74"/>
    <w:rsid w:val="00D166AF"/>
    <w:rsid w:val="00D16B1F"/>
    <w:rsid w:val="00D174BA"/>
    <w:rsid w:val="00D17AE7"/>
    <w:rsid w:val="00D204C6"/>
    <w:rsid w:val="00D20E46"/>
    <w:rsid w:val="00D210FA"/>
    <w:rsid w:val="00D244AC"/>
    <w:rsid w:val="00D25DAA"/>
    <w:rsid w:val="00D268AC"/>
    <w:rsid w:val="00D2702E"/>
    <w:rsid w:val="00D27343"/>
    <w:rsid w:val="00D27886"/>
    <w:rsid w:val="00D279AE"/>
    <w:rsid w:val="00D27FDE"/>
    <w:rsid w:val="00D309F6"/>
    <w:rsid w:val="00D32D3D"/>
    <w:rsid w:val="00D33B31"/>
    <w:rsid w:val="00D33D83"/>
    <w:rsid w:val="00D355C8"/>
    <w:rsid w:val="00D357B0"/>
    <w:rsid w:val="00D36992"/>
    <w:rsid w:val="00D37839"/>
    <w:rsid w:val="00D4101E"/>
    <w:rsid w:val="00D41D68"/>
    <w:rsid w:val="00D423EA"/>
    <w:rsid w:val="00D432A2"/>
    <w:rsid w:val="00D44475"/>
    <w:rsid w:val="00D445CC"/>
    <w:rsid w:val="00D4478C"/>
    <w:rsid w:val="00D46054"/>
    <w:rsid w:val="00D47806"/>
    <w:rsid w:val="00D50DA5"/>
    <w:rsid w:val="00D52397"/>
    <w:rsid w:val="00D53B9E"/>
    <w:rsid w:val="00D53D4B"/>
    <w:rsid w:val="00D5413F"/>
    <w:rsid w:val="00D550E6"/>
    <w:rsid w:val="00D55E23"/>
    <w:rsid w:val="00D55EE6"/>
    <w:rsid w:val="00D57328"/>
    <w:rsid w:val="00D57E0B"/>
    <w:rsid w:val="00D6042E"/>
    <w:rsid w:val="00D61948"/>
    <w:rsid w:val="00D62559"/>
    <w:rsid w:val="00D62740"/>
    <w:rsid w:val="00D64C23"/>
    <w:rsid w:val="00D65A5C"/>
    <w:rsid w:val="00D67858"/>
    <w:rsid w:val="00D67C84"/>
    <w:rsid w:val="00D70859"/>
    <w:rsid w:val="00D7405F"/>
    <w:rsid w:val="00D742EA"/>
    <w:rsid w:val="00D74411"/>
    <w:rsid w:val="00D748D5"/>
    <w:rsid w:val="00D751BB"/>
    <w:rsid w:val="00D752F8"/>
    <w:rsid w:val="00D76B5F"/>
    <w:rsid w:val="00D81B71"/>
    <w:rsid w:val="00D81D45"/>
    <w:rsid w:val="00D8232F"/>
    <w:rsid w:val="00D83485"/>
    <w:rsid w:val="00D83B0E"/>
    <w:rsid w:val="00D8411A"/>
    <w:rsid w:val="00D8541B"/>
    <w:rsid w:val="00D86753"/>
    <w:rsid w:val="00D8686A"/>
    <w:rsid w:val="00D86ACA"/>
    <w:rsid w:val="00D86D48"/>
    <w:rsid w:val="00D90C76"/>
    <w:rsid w:val="00D934D9"/>
    <w:rsid w:val="00D93E6F"/>
    <w:rsid w:val="00D94B41"/>
    <w:rsid w:val="00D96351"/>
    <w:rsid w:val="00DA110E"/>
    <w:rsid w:val="00DA1159"/>
    <w:rsid w:val="00DA1ACB"/>
    <w:rsid w:val="00DA2171"/>
    <w:rsid w:val="00DA57A8"/>
    <w:rsid w:val="00DA5905"/>
    <w:rsid w:val="00DA65CB"/>
    <w:rsid w:val="00DA6BDA"/>
    <w:rsid w:val="00DA6D52"/>
    <w:rsid w:val="00DA6ED4"/>
    <w:rsid w:val="00DA7C04"/>
    <w:rsid w:val="00DB1879"/>
    <w:rsid w:val="00DB4A36"/>
    <w:rsid w:val="00DB4DF4"/>
    <w:rsid w:val="00DB69AC"/>
    <w:rsid w:val="00DC0713"/>
    <w:rsid w:val="00DC0C7D"/>
    <w:rsid w:val="00DC1B5C"/>
    <w:rsid w:val="00DC2273"/>
    <w:rsid w:val="00DC239B"/>
    <w:rsid w:val="00DC33C7"/>
    <w:rsid w:val="00DC3EF6"/>
    <w:rsid w:val="00DC42E0"/>
    <w:rsid w:val="00DC45F9"/>
    <w:rsid w:val="00DD1558"/>
    <w:rsid w:val="00DD2CCC"/>
    <w:rsid w:val="00DD3E6D"/>
    <w:rsid w:val="00DD4E17"/>
    <w:rsid w:val="00DD547B"/>
    <w:rsid w:val="00DD5BB2"/>
    <w:rsid w:val="00DD6015"/>
    <w:rsid w:val="00DD66C2"/>
    <w:rsid w:val="00DD6927"/>
    <w:rsid w:val="00DD706F"/>
    <w:rsid w:val="00DD7402"/>
    <w:rsid w:val="00DD7C2D"/>
    <w:rsid w:val="00DE14A4"/>
    <w:rsid w:val="00DE273F"/>
    <w:rsid w:val="00DE311D"/>
    <w:rsid w:val="00DE4649"/>
    <w:rsid w:val="00DE53C3"/>
    <w:rsid w:val="00DE5C82"/>
    <w:rsid w:val="00DE6C06"/>
    <w:rsid w:val="00DE71E8"/>
    <w:rsid w:val="00DE7261"/>
    <w:rsid w:val="00DE78EE"/>
    <w:rsid w:val="00DF19DD"/>
    <w:rsid w:val="00DF2C17"/>
    <w:rsid w:val="00DF594D"/>
    <w:rsid w:val="00DF5BCB"/>
    <w:rsid w:val="00DF6ED7"/>
    <w:rsid w:val="00E0468D"/>
    <w:rsid w:val="00E046B7"/>
    <w:rsid w:val="00E05374"/>
    <w:rsid w:val="00E05BE1"/>
    <w:rsid w:val="00E064EC"/>
    <w:rsid w:val="00E06B07"/>
    <w:rsid w:val="00E07C30"/>
    <w:rsid w:val="00E12CC2"/>
    <w:rsid w:val="00E1377F"/>
    <w:rsid w:val="00E150F7"/>
    <w:rsid w:val="00E15167"/>
    <w:rsid w:val="00E15F6A"/>
    <w:rsid w:val="00E23570"/>
    <w:rsid w:val="00E23938"/>
    <w:rsid w:val="00E24CEE"/>
    <w:rsid w:val="00E24DB0"/>
    <w:rsid w:val="00E25389"/>
    <w:rsid w:val="00E26670"/>
    <w:rsid w:val="00E307D1"/>
    <w:rsid w:val="00E30ABF"/>
    <w:rsid w:val="00E318A6"/>
    <w:rsid w:val="00E31D46"/>
    <w:rsid w:val="00E32327"/>
    <w:rsid w:val="00E32D47"/>
    <w:rsid w:val="00E33B42"/>
    <w:rsid w:val="00E35AA6"/>
    <w:rsid w:val="00E3641A"/>
    <w:rsid w:val="00E36C8C"/>
    <w:rsid w:val="00E37237"/>
    <w:rsid w:val="00E3752C"/>
    <w:rsid w:val="00E40922"/>
    <w:rsid w:val="00E420AA"/>
    <w:rsid w:val="00E421D6"/>
    <w:rsid w:val="00E44635"/>
    <w:rsid w:val="00E47372"/>
    <w:rsid w:val="00E50957"/>
    <w:rsid w:val="00E51BCF"/>
    <w:rsid w:val="00E53025"/>
    <w:rsid w:val="00E540A1"/>
    <w:rsid w:val="00E544DF"/>
    <w:rsid w:val="00E55D52"/>
    <w:rsid w:val="00E5613F"/>
    <w:rsid w:val="00E56367"/>
    <w:rsid w:val="00E57BEC"/>
    <w:rsid w:val="00E57C6A"/>
    <w:rsid w:val="00E607CE"/>
    <w:rsid w:val="00E60ED3"/>
    <w:rsid w:val="00E616C3"/>
    <w:rsid w:val="00E62CE4"/>
    <w:rsid w:val="00E62F2C"/>
    <w:rsid w:val="00E6339C"/>
    <w:rsid w:val="00E63516"/>
    <w:rsid w:val="00E643A4"/>
    <w:rsid w:val="00E646A8"/>
    <w:rsid w:val="00E64826"/>
    <w:rsid w:val="00E6559C"/>
    <w:rsid w:val="00E667D1"/>
    <w:rsid w:val="00E67119"/>
    <w:rsid w:val="00E7014F"/>
    <w:rsid w:val="00E70A86"/>
    <w:rsid w:val="00E718E9"/>
    <w:rsid w:val="00E71E8F"/>
    <w:rsid w:val="00E723B6"/>
    <w:rsid w:val="00E7519F"/>
    <w:rsid w:val="00E752EF"/>
    <w:rsid w:val="00E76E60"/>
    <w:rsid w:val="00E76ED9"/>
    <w:rsid w:val="00E77414"/>
    <w:rsid w:val="00E80D5E"/>
    <w:rsid w:val="00E812D8"/>
    <w:rsid w:val="00E838E8"/>
    <w:rsid w:val="00E841CF"/>
    <w:rsid w:val="00E85A45"/>
    <w:rsid w:val="00E86AC0"/>
    <w:rsid w:val="00E87FAD"/>
    <w:rsid w:val="00E90151"/>
    <w:rsid w:val="00E90285"/>
    <w:rsid w:val="00E91432"/>
    <w:rsid w:val="00E91ADD"/>
    <w:rsid w:val="00E92C52"/>
    <w:rsid w:val="00E93D9B"/>
    <w:rsid w:val="00E96A2C"/>
    <w:rsid w:val="00EA298E"/>
    <w:rsid w:val="00EA4444"/>
    <w:rsid w:val="00EA5D6A"/>
    <w:rsid w:val="00EA612D"/>
    <w:rsid w:val="00EA653C"/>
    <w:rsid w:val="00EA6723"/>
    <w:rsid w:val="00EA69D6"/>
    <w:rsid w:val="00EA7063"/>
    <w:rsid w:val="00EB09E3"/>
    <w:rsid w:val="00EB1AAE"/>
    <w:rsid w:val="00EB299B"/>
    <w:rsid w:val="00EB3D65"/>
    <w:rsid w:val="00EB3F73"/>
    <w:rsid w:val="00EB4488"/>
    <w:rsid w:val="00EB4782"/>
    <w:rsid w:val="00EB55F1"/>
    <w:rsid w:val="00EC0284"/>
    <w:rsid w:val="00EC09E9"/>
    <w:rsid w:val="00EC10EB"/>
    <w:rsid w:val="00EC1EA8"/>
    <w:rsid w:val="00ED0707"/>
    <w:rsid w:val="00ED0B8A"/>
    <w:rsid w:val="00ED1354"/>
    <w:rsid w:val="00ED2F53"/>
    <w:rsid w:val="00ED3146"/>
    <w:rsid w:val="00ED395C"/>
    <w:rsid w:val="00ED6855"/>
    <w:rsid w:val="00ED68BD"/>
    <w:rsid w:val="00ED794D"/>
    <w:rsid w:val="00ED7EFB"/>
    <w:rsid w:val="00EE144B"/>
    <w:rsid w:val="00EE1A42"/>
    <w:rsid w:val="00EE2956"/>
    <w:rsid w:val="00EE3E74"/>
    <w:rsid w:val="00EE5396"/>
    <w:rsid w:val="00EE6020"/>
    <w:rsid w:val="00EE6A38"/>
    <w:rsid w:val="00EE75E7"/>
    <w:rsid w:val="00EF16EF"/>
    <w:rsid w:val="00EF1C8B"/>
    <w:rsid w:val="00EF4A55"/>
    <w:rsid w:val="00EF4DBA"/>
    <w:rsid w:val="00EF5685"/>
    <w:rsid w:val="00EF6FCC"/>
    <w:rsid w:val="00EF76AA"/>
    <w:rsid w:val="00F00552"/>
    <w:rsid w:val="00F00580"/>
    <w:rsid w:val="00F01047"/>
    <w:rsid w:val="00F02C08"/>
    <w:rsid w:val="00F03230"/>
    <w:rsid w:val="00F048E7"/>
    <w:rsid w:val="00F05280"/>
    <w:rsid w:val="00F053E7"/>
    <w:rsid w:val="00F06358"/>
    <w:rsid w:val="00F06603"/>
    <w:rsid w:val="00F06CA1"/>
    <w:rsid w:val="00F1140A"/>
    <w:rsid w:val="00F1367F"/>
    <w:rsid w:val="00F142FE"/>
    <w:rsid w:val="00F14E6A"/>
    <w:rsid w:val="00F14EC4"/>
    <w:rsid w:val="00F15EEC"/>
    <w:rsid w:val="00F160FF"/>
    <w:rsid w:val="00F16AE5"/>
    <w:rsid w:val="00F20009"/>
    <w:rsid w:val="00F20707"/>
    <w:rsid w:val="00F20A7A"/>
    <w:rsid w:val="00F214E2"/>
    <w:rsid w:val="00F21836"/>
    <w:rsid w:val="00F21CB3"/>
    <w:rsid w:val="00F21D51"/>
    <w:rsid w:val="00F25674"/>
    <w:rsid w:val="00F26179"/>
    <w:rsid w:val="00F2730A"/>
    <w:rsid w:val="00F278F6"/>
    <w:rsid w:val="00F3093E"/>
    <w:rsid w:val="00F30AB9"/>
    <w:rsid w:val="00F316A1"/>
    <w:rsid w:val="00F32ABB"/>
    <w:rsid w:val="00F33830"/>
    <w:rsid w:val="00F33A7C"/>
    <w:rsid w:val="00F344B0"/>
    <w:rsid w:val="00F35E79"/>
    <w:rsid w:val="00F36DBF"/>
    <w:rsid w:val="00F37FCC"/>
    <w:rsid w:val="00F401CC"/>
    <w:rsid w:val="00F41601"/>
    <w:rsid w:val="00F42E25"/>
    <w:rsid w:val="00F46A13"/>
    <w:rsid w:val="00F46D8E"/>
    <w:rsid w:val="00F47138"/>
    <w:rsid w:val="00F475D3"/>
    <w:rsid w:val="00F47D1C"/>
    <w:rsid w:val="00F5130E"/>
    <w:rsid w:val="00F51984"/>
    <w:rsid w:val="00F53548"/>
    <w:rsid w:val="00F543C5"/>
    <w:rsid w:val="00F569C1"/>
    <w:rsid w:val="00F5787A"/>
    <w:rsid w:val="00F601EE"/>
    <w:rsid w:val="00F60C5F"/>
    <w:rsid w:val="00F61D0A"/>
    <w:rsid w:val="00F623E4"/>
    <w:rsid w:val="00F62A42"/>
    <w:rsid w:val="00F62CA1"/>
    <w:rsid w:val="00F62EA4"/>
    <w:rsid w:val="00F63806"/>
    <w:rsid w:val="00F6595C"/>
    <w:rsid w:val="00F65BCC"/>
    <w:rsid w:val="00F66D17"/>
    <w:rsid w:val="00F66D2D"/>
    <w:rsid w:val="00F67799"/>
    <w:rsid w:val="00F67CD5"/>
    <w:rsid w:val="00F70A5E"/>
    <w:rsid w:val="00F7177D"/>
    <w:rsid w:val="00F7224A"/>
    <w:rsid w:val="00F72F33"/>
    <w:rsid w:val="00F7468F"/>
    <w:rsid w:val="00F772FD"/>
    <w:rsid w:val="00F775FB"/>
    <w:rsid w:val="00F77C9F"/>
    <w:rsid w:val="00F83A22"/>
    <w:rsid w:val="00F849E6"/>
    <w:rsid w:val="00F84F3D"/>
    <w:rsid w:val="00F86603"/>
    <w:rsid w:val="00F868C3"/>
    <w:rsid w:val="00F876C0"/>
    <w:rsid w:val="00F87FB8"/>
    <w:rsid w:val="00F87FE0"/>
    <w:rsid w:val="00F90C07"/>
    <w:rsid w:val="00F90C7F"/>
    <w:rsid w:val="00F90EC2"/>
    <w:rsid w:val="00F91309"/>
    <w:rsid w:val="00F913E3"/>
    <w:rsid w:val="00F91BE1"/>
    <w:rsid w:val="00F951B2"/>
    <w:rsid w:val="00F95D41"/>
    <w:rsid w:val="00F96FFD"/>
    <w:rsid w:val="00FA0825"/>
    <w:rsid w:val="00FA0B69"/>
    <w:rsid w:val="00FA0EC3"/>
    <w:rsid w:val="00FA185F"/>
    <w:rsid w:val="00FA225B"/>
    <w:rsid w:val="00FA3038"/>
    <w:rsid w:val="00FA4137"/>
    <w:rsid w:val="00FA460D"/>
    <w:rsid w:val="00FA4D9B"/>
    <w:rsid w:val="00FA6CF2"/>
    <w:rsid w:val="00FB01DB"/>
    <w:rsid w:val="00FB2595"/>
    <w:rsid w:val="00FB3B80"/>
    <w:rsid w:val="00FB5397"/>
    <w:rsid w:val="00FB5C19"/>
    <w:rsid w:val="00FB6AEE"/>
    <w:rsid w:val="00FB6EBE"/>
    <w:rsid w:val="00FB7D1C"/>
    <w:rsid w:val="00FC053E"/>
    <w:rsid w:val="00FC19F0"/>
    <w:rsid w:val="00FC1F13"/>
    <w:rsid w:val="00FC2257"/>
    <w:rsid w:val="00FC3909"/>
    <w:rsid w:val="00FC40A7"/>
    <w:rsid w:val="00FC4C2B"/>
    <w:rsid w:val="00FC6099"/>
    <w:rsid w:val="00FC614D"/>
    <w:rsid w:val="00FC735B"/>
    <w:rsid w:val="00FC7D98"/>
    <w:rsid w:val="00FD33A6"/>
    <w:rsid w:val="00FD476B"/>
    <w:rsid w:val="00FD4A94"/>
    <w:rsid w:val="00FD575F"/>
    <w:rsid w:val="00FE0FAC"/>
    <w:rsid w:val="00FE53AA"/>
    <w:rsid w:val="00FE5527"/>
    <w:rsid w:val="00FE55F7"/>
    <w:rsid w:val="00FE5ADF"/>
    <w:rsid w:val="00FE72DF"/>
    <w:rsid w:val="00FF0B22"/>
    <w:rsid w:val="00FF1064"/>
    <w:rsid w:val="00FF150F"/>
    <w:rsid w:val="00FF1B9B"/>
    <w:rsid w:val="00FF2940"/>
    <w:rsid w:val="00FF328B"/>
    <w:rsid w:val="00FF5358"/>
    <w:rsid w:val="00FF5360"/>
    <w:rsid w:val="00FF53C5"/>
    <w:rsid w:val="00FF6327"/>
    <w:rsid w:val="00FF6AE0"/>
    <w:rsid w:val="00FF6DCC"/>
    <w:rsid w:val="00FF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767660-FCE5-41C4-80E3-B1EABEEB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6B16C6"/>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jc w:val="both"/>
      <w:outlineLvl w:val="1"/>
    </w:pPr>
    <w:rPr>
      <w:b/>
      <w:sz w:val="28"/>
      <w:szCs w:val="20"/>
    </w:rPr>
  </w:style>
  <w:style w:type="paragraph" w:styleId="Heading3">
    <w:name w:val="heading 3"/>
    <w:basedOn w:val="Normal"/>
    <w:next w:val="Normal"/>
    <w:qFormat/>
    <w:pPr>
      <w:keepNext/>
      <w:spacing w:line="20" w:lineRule="atLeast"/>
      <w:jc w:val="center"/>
      <w:outlineLvl w:val="2"/>
    </w:pPr>
    <w:rPr>
      <w:b/>
      <w:bCs/>
      <w:sz w:val="28"/>
      <w:szCs w:val="28"/>
    </w:rPr>
  </w:style>
  <w:style w:type="paragraph" w:styleId="Heading4">
    <w:name w:val="heading 4"/>
    <w:basedOn w:val="Normal"/>
    <w:next w:val="Normal"/>
    <w:link w:val="Heading4Char"/>
    <w:qFormat/>
    <w:rsid w:val="008E3BD3"/>
    <w:pPr>
      <w:keepNext/>
      <w:spacing w:before="240" w:after="60"/>
      <w:outlineLvl w:val="3"/>
    </w:pPr>
    <w:rPr>
      <w:rFonts w:ascii="Calibri" w:hAnsi="Calibri"/>
      <w:b/>
      <w:bCs/>
      <w:sz w:val="28"/>
      <w:szCs w:val="28"/>
    </w:rPr>
  </w:style>
  <w:style w:type="paragraph" w:styleId="Heading6">
    <w:name w:val="heading 6"/>
    <w:basedOn w:val="Normal"/>
    <w:next w:val="Normal"/>
    <w:link w:val="Heading6Char"/>
    <w:qFormat/>
    <w:rsid w:val="00821CFD"/>
    <w:pPr>
      <w:spacing w:before="240" w:after="60"/>
      <w:outlineLvl w:val="5"/>
    </w:pPr>
    <w:rPr>
      <w:rFonts w:eastAsia="MS Mincho"/>
      <w:b/>
      <w:bCs/>
      <w:sz w:val="22"/>
      <w:szCs w:val="22"/>
    </w:rPr>
  </w:style>
  <w:style w:type="character" w:default="1" w:styleId="DefaultParagraphFont">
    <w:name w:val="Default Paragraph Font"/>
    <w:aliases w:val=" Char Char3"/>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2">
    <w:name w:val="Body Text 2"/>
    <w:basedOn w:val="Normal"/>
    <w:pPr>
      <w:jc w:val="both"/>
    </w:pPr>
    <w:rPr>
      <w:sz w:val="28"/>
      <w:szCs w:val="20"/>
    </w:rPr>
  </w:style>
  <w:style w:type="paragraph" w:styleId="BodyTextIndent">
    <w:name w:val="Body Text Indent"/>
    <w:basedOn w:val="Normal"/>
    <w:link w:val="BodyTextIndentChar"/>
    <w:pPr>
      <w:ind w:left="142"/>
    </w:pPr>
    <w:rPr>
      <w:sz w:val="28"/>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spacing w:before="120"/>
      <w:ind w:firstLine="720"/>
      <w:jc w:val="both"/>
    </w:pPr>
    <w:rPr>
      <w:sz w:val="28"/>
    </w:rPr>
  </w:style>
  <w:style w:type="paragraph" w:styleId="BalloonText">
    <w:name w:val="Balloon Text"/>
    <w:basedOn w:val="Normal"/>
    <w:semiHidden/>
    <w:rsid w:val="004A402B"/>
    <w:rPr>
      <w:rFonts w:ascii="Tahoma" w:hAnsi="Tahoma" w:cs="Tahoma"/>
      <w:sz w:val="16"/>
      <w:szCs w:val="16"/>
    </w:rPr>
  </w:style>
  <w:style w:type="paragraph" w:styleId="BodyText">
    <w:name w:val="Body Text"/>
    <w:basedOn w:val="Normal"/>
    <w:rsid w:val="005207A0"/>
    <w:pPr>
      <w:spacing w:before="120"/>
      <w:jc w:val="both"/>
    </w:pPr>
    <w:rPr>
      <w:sz w:val="26"/>
    </w:rPr>
  </w:style>
  <w:style w:type="paragraph" w:customStyle="1" w:styleId="than">
    <w:name w:val="than"/>
    <w:basedOn w:val="Normal"/>
    <w:rsid w:val="006579C8"/>
    <w:pPr>
      <w:spacing w:before="100" w:beforeAutospacing="1" w:after="100" w:afterAutospacing="1"/>
    </w:pPr>
  </w:style>
  <w:style w:type="character" w:customStyle="1" w:styleId="dl-td-hpchar">
    <w:name w:val="dl-td-hpchar"/>
    <w:basedOn w:val="DefaultParagraphFont"/>
    <w:rsid w:val="006579C8"/>
  </w:style>
  <w:style w:type="table" w:styleId="TableGrid">
    <w:name w:val="Table Grid"/>
    <w:basedOn w:val="TableNormal"/>
    <w:uiPriority w:val="59"/>
    <w:rsid w:val="00C7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eudephu">
    <w:name w:val="tieudephu"/>
    <w:basedOn w:val="Normal"/>
    <w:rsid w:val="00783687"/>
    <w:pPr>
      <w:spacing w:before="100" w:beforeAutospacing="1" w:after="100" w:afterAutospacing="1"/>
    </w:pPr>
  </w:style>
  <w:style w:type="paragraph" w:styleId="NormalWeb">
    <w:name w:val="Normal (Web)"/>
    <w:basedOn w:val="Normal"/>
    <w:uiPriority w:val="99"/>
    <w:unhideWhenUsed/>
    <w:rsid w:val="001C2958"/>
    <w:pPr>
      <w:spacing w:before="100" w:beforeAutospacing="1" w:after="100" w:afterAutospacing="1"/>
    </w:pPr>
  </w:style>
  <w:style w:type="character" w:customStyle="1" w:styleId="Heading6Char">
    <w:name w:val="Heading 6 Char"/>
    <w:link w:val="Heading6"/>
    <w:rsid w:val="00821CFD"/>
    <w:rPr>
      <w:rFonts w:eastAsia="MS Mincho"/>
      <w:b/>
      <w:bCs/>
      <w:sz w:val="22"/>
      <w:szCs w:val="22"/>
    </w:rPr>
  </w:style>
  <w:style w:type="paragraph" w:customStyle="1" w:styleId="Default">
    <w:name w:val="Default"/>
    <w:rsid w:val="006B4A73"/>
    <w:pPr>
      <w:autoSpaceDE w:val="0"/>
      <w:autoSpaceDN w:val="0"/>
      <w:adjustRightInd w:val="0"/>
    </w:pPr>
    <w:rPr>
      <w:color w:val="000000"/>
      <w:sz w:val="24"/>
      <w:szCs w:val="24"/>
    </w:rPr>
  </w:style>
  <w:style w:type="paragraph" w:styleId="PlainText">
    <w:name w:val="Plain Text"/>
    <w:basedOn w:val="Normal"/>
    <w:link w:val="PlainTextChar"/>
    <w:rsid w:val="00806577"/>
    <w:pPr>
      <w:widowControl w:val="0"/>
      <w:autoSpaceDE w:val="0"/>
      <w:autoSpaceDN w:val="0"/>
    </w:pPr>
    <w:rPr>
      <w:rFonts w:ascii="Courier New" w:hAnsi="Courier New" w:cs="VnTime"/>
      <w:noProof/>
      <w:color w:val="FF0000"/>
      <w:sz w:val="20"/>
      <w:szCs w:val="20"/>
      <w:lang w:val="vi-VN"/>
    </w:rPr>
  </w:style>
  <w:style w:type="character" w:customStyle="1" w:styleId="PlainTextChar">
    <w:name w:val="Plain Text Char"/>
    <w:link w:val="PlainText"/>
    <w:rsid w:val="00806577"/>
    <w:rPr>
      <w:rFonts w:ascii="Courier New" w:hAnsi="Courier New" w:cs="VnTime"/>
      <w:noProof/>
      <w:color w:val="FF0000"/>
      <w:lang w:val="vi-VN"/>
    </w:rPr>
  </w:style>
  <w:style w:type="character" w:customStyle="1" w:styleId="Heading4Char">
    <w:name w:val="Heading 4 Char"/>
    <w:link w:val="Heading4"/>
    <w:rsid w:val="008E3BD3"/>
    <w:rPr>
      <w:rFonts w:ascii="Calibri" w:eastAsia="Times New Roman" w:hAnsi="Calibri" w:cs="Times New Roman"/>
      <w:b/>
      <w:bCs/>
      <w:sz w:val="28"/>
      <w:szCs w:val="28"/>
    </w:rPr>
  </w:style>
  <w:style w:type="character" w:styleId="Strong">
    <w:name w:val="Strong"/>
    <w:qFormat/>
    <w:rsid w:val="00634F55"/>
    <w:rPr>
      <w:b/>
      <w:bCs/>
    </w:rPr>
  </w:style>
  <w:style w:type="paragraph" w:customStyle="1" w:styleId="03trchyu">
    <w:name w:val="03trchyu"/>
    <w:basedOn w:val="Normal"/>
    <w:rsid w:val="00634F55"/>
    <w:pPr>
      <w:spacing w:before="100" w:beforeAutospacing="1" w:after="100" w:afterAutospacing="1"/>
    </w:pPr>
  </w:style>
  <w:style w:type="character" w:customStyle="1" w:styleId="dieuChar">
    <w:name w:val="dieu Char"/>
    <w:rsid w:val="00BE7002"/>
    <w:rPr>
      <w:b/>
      <w:bCs w:val="0"/>
      <w:color w:val="0000FF"/>
      <w:sz w:val="26"/>
      <w:lang w:val="en-US" w:eastAsia="en-US" w:bidi="ar-SA"/>
    </w:rPr>
  </w:style>
  <w:style w:type="character" w:customStyle="1" w:styleId="BodyTextIndentChar">
    <w:name w:val="Body Text Indent Char"/>
    <w:link w:val="BodyTextIndent"/>
    <w:rsid w:val="00865191"/>
    <w:rPr>
      <w:sz w:val="28"/>
    </w:rPr>
  </w:style>
  <w:style w:type="paragraph" w:customStyle="1" w:styleId="MWBPheading1">
    <w:name w:val="MWBP_heading_1"/>
    <w:basedOn w:val="Heading1"/>
    <w:next w:val="Normal"/>
    <w:rsid w:val="006B16C6"/>
    <w:rPr>
      <w:rFonts w:ascii="Arial" w:hAnsi="Arial" w:cs="Arial"/>
      <w:sz w:val="22"/>
      <w:lang w:val="en-GB"/>
    </w:rPr>
  </w:style>
  <w:style w:type="character" w:customStyle="1" w:styleId="Heading1Char">
    <w:name w:val="Heading 1 Char"/>
    <w:link w:val="Heading1"/>
    <w:rsid w:val="006B16C6"/>
    <w:rPr>
      <w:rFonts w:ascii="Cambria" w:eastAsia="Times New Roman" w:hAnsi="Cambria" w:cs="Times New Roman"/>
      <w:b/>
      <w:bCs/>
      <w:kern w:val="32"/>
      <w:sz w:val="32"/>
      <w:szCs w:val="32"/>
    </w:rPr>
  </w:style>
  <w:style w:type="character" w:customStyle="1" w:styleId="bodytextindent2-h1">
    <w:name w:val="bodytextindent2-h1"/>
    <w:rsid w:val="0023295C"/>
    <w:rPr>
      <w:rFonts w:ascii=".VnTime" w:hAnsi=".VnTime" w:hint="default"/>
      <w:color w:val="0000FF"/>
      <w:sz w:val="24"/>
      <w:szCs w:val="24"/>
    </w:rPr>
  </w:style>
  <w:style w:type="paragraph" w:customStyle="1" w:styleId="CharCharChar1Char">
    <w:name w:val="Char Char Char1 Char"/>
    <w:basedOn w:val="Normal"/>
    <w:rsid w:val="00F87FB8"/>
    <w:pPr>
      <w:spacing w:after="160" w:line="240" w:lineRule="exact"/>
    </w:pPr>
    <w:rPr>
      <w:rFonts w:ascii="Verdana" w:hAnsi="Verdana"/>
      <w:sz w:val="20"/>
      <w:szCs w:val="20"/>
    </w:rPr>
  </w:style>
  <w:style w:type="character" w:customStyle="1" w:styleId="FooterChar">
    <w:name w:val="Footer Char"/>
    <w:link w:val="Footer"/>
    <w:uiPriority w:val="99"/>
    <w:rsid w:val="00B63F02"/>
    <w:rPr>
      <w:sz w:val="24"/>
      <w:szCs w:val="24"/>
    </w:rPr>
  </w:style>
  <w:style w:type="paragraph" w:customStyle="1" w:styleId="a">
    <w:basedOn w:val="Normal"/>
    <w:next w:val="Normal"/>
    <w:link w:val="DefaultParagraphFont"/>
    <w:autoRedefine/>
    <w:semiHidden/>
    <w:rsid w:val="007068E7"/>
    <w:pPr>
      <w:spacing w:before="120" w:after="120" w:line="312" w:lineRule="auto"/>
    </w:pPr>
    <w:rPr>
      <w:sz w:val="28"/>
      <w:szCs w:val="28"/>
    </w:rPr>
  </w:style>
  <w:style w:type="character" w:customStyle="1" w:styleId="apple-converted-space">
    <w:name w:val="apple-converted-space"/>
    <w:basedOn w:val="DefaultParagraphFont"/>
    <w:rsid w:val="000860E7"/>
  </w:style>
  <w:style w:type="paragraph" w:styleId="Revision">
    <w:name w:val="Revision"/>
    <w:hidden/>
    <w:uiPriority w:val="99"/>
    <w:semiHidden/>
    <w:rsid w:val="00DB4A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789647">
      <w:bodyDiv w:val="1"/>
      <w:marLeft w:val="0"/>
      <w:marRight w:val="0"/>
      <w:marTop w:val="0"/>
      <w:marBottom w:val="0"/>
      <w:divBdr>
        <w:top w:val="none" w:sz="0" w:space="0" w:color="auto"/>
        <w:left w:val="none" w:sz="0" w:space="0" w:color="auto"/>
        <w:bottom w:val="none" w:sz="0" w:space="0" w:color="auto"/>
        <w:right w:val="none" w:sz="0" w:space="0" w:color="auto"/>
      </w:divBdr>
    </w:div>
    <w:div w:id="1493134878">
      <w:bodyDiv w:val="1"/>
      <w:marLeft w:val="0"/>
      <w:marRight w:val="0"/>
      <w:marTop w:val="0"/>
      <w:marBottom w:val="0"/>
      <w:divBdr>
        <w:top w:val="none" w:sz="0" w:space="0" w:color="auto"/>
        <w:left w:val="none" w:sz="0" w:space="0" w:color="auto"/>
        <w:bottom w:val="none" w:sz="0" w:space="0" w:color="auto"/>
        <w:right w:val="none" w:sz="0" w:space="0" w:color="auto"/>
      </w:divBdr>
      <w:divsChild>
        <w:div w:id="173616687">
          <w:marLeft w:val="0"/>
          <w:marRight w:val="0"/>
          <w:marTop w:val="0"/>
          <w:marBottom w:val="0"/>
          <w:divBdr>
            <w:top w:val="none" w:sz="0" w:space="0" w:color="auto"/>
            <w:left w:val="none" w:sz="0" w:space="0" w:color="auto"/>
            <w:bottom w:val="none" w:sz="0" w:space="0" w:color="auto"/>
            <w:right w:val="none" w:sz="0" w:space="0" w:color="auto"/>
          </w:divBdr>
          <w:divsChild>
            <w:div w:id="518353865">
              <w:marLeft w:val="0"/>
              <w:marRight w:val="0"/>
              <w:marTop w:val="0"/>
              <w:marBottom w:val="0"/>
              <w:divBdr>
                <w:top w:val="none" w:sz="0" w:space="0" w:color="auto"/>
                <w:left w:val="none" w:sz="0" w:space="0" w:color="auto"/>
                <w:bottom w:val="none" w:sz="0" w:space="0" w:color="auto"/>
                <w:right w:val="none" w:sz="0" w:space="0" w:color="auto"/>
              </w:divBdr>
              <w:divsChild>
                <w:div w:id="13547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98408">
          <w:marLeft w:val="0"/>
          <w:marRight w:val="0"/>
          <w:marTop w:val="0"/>
          <w:marBottom w:val="0"/>
          <w:divBdr>
            <w:top w:val="none" w:sz="0" w:space="0" w:color="auto"/>
            <w:left w:val="none" w:sz="0" w:space="0" w:color="auto"/>
            <w:bottom w:val="none" w:sz="0" w:space="0" w:color="auto"/>
            <w:right w:val="none" w:sz="0" w:space="0" w:color="auto"/>
          </w:divBdr>
          <w:divsChild>
            <w:div w:id="6699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2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2836</Words>
  <Characters>16168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UỶ BAN NHÂN DÂN</vt:lpstr>
    </vt:vector>
  </TitlesOfParts>
  <Company>VITICO</Company>
  <LinksUpToDate>false</LinksUpToDate>
  <CharactersWithSpaces>18967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PKT</dc:creator>
  <cp:keywords/>
  <cp:lastModifiedBy>Truong Cong Nguyen Thanh</cp:lastModifiedBy>
  <cp:revision>3</cp:revision>
  <cp:lastPrinted>2014-10-01T07:06:00Z</cp:lastPrinted>
  <dcterms:created xsi:type="dcterms:W3CDTF">2021-04-19T09:18:00Z</dcterms:created>
  <dcterms:modified xsi:type="dcterms:W3CDTF">2021-04-19T09:20:00Z</dcterms:modified>
</cp:coreProperties>
</file>