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7" w:type="dxa"/>
        <w:tblLook w:val="01E0" w:firstRow="1" w:lastRow="1" w:firstColumn="1" w:lastColumn="1" w:noHBand="0" w:noVBand="0"/>
      </w:tblPr>
      <w:tblGrid>
        <w:gridCol w:w="3708"/>
        <w:gridCol w:w="6389"/>
      </w:tblGrid>
      <w:tr w:rsidR="00545435" w:rsidRPr="0068703A">
        <w:trPr>
          <w:trHeight w:val="847"/>
        </w:trPr>
        <w:tc>
          <w:tcPr>
            <w:tcW w:w="3708" w:type="dxa"/>
          </w:tcPr>
          <w:p w:rsidR="00545435" w:rsidRPr="0068703A" w:rsidRDefault="00545435" w:rsidP="006F1C0A">
            <w:pPr>
              <w:widowControl w:val="0"/>
              <w:jc w:val="center"/>
              <w:rPr>
                <w:b/>
                <w:color w:val="000000"/>
                <w:sz w:val="26"/>
                <w:szCs w:val="26"/>
              </w:rPr>
            </w:pPr>
            <w:r w:rsidRPr="0068703A">
              <w:rPr>
                <w:b/>
                <w:color w:val="000000"/>
                <w:sz w:val="26"/>
                <w:szCs w:val="26"/>
              </w:rPr>
              <w:t>ỦY BAN NHÂN DÂN</w:t>
            </w:r>
          </w:p>
          <w:p w:rsidR="00545435" w:rsidRPr="0068703A" w:rsidRDefault="00A4750F" w:rsidP="006F1C0A">
            <w:pPr>
              <w:widowControl w:val="0"/>
              <w:jc w:val="center"/>
              <w:rPr>
                <w:b/>
                <w:color w:val="000000"/>
                <w:sz w:val="26"/>
                <w:szCs w:val="26"/>
              </w:rPr>
            </w:pPr>
            <w:r w:rsidRPr="0068703A">
              <w:rPr>
                <w:noProof/>
                <w:color w:val="000000"/>
              </w:rPr>
              <mc:AlternateContent>
                <mc:Choice Requires="wps">
                  <w:drawing>
                    <wp:anchor distT="0" distB="0" distL="114300" distR="114300" simplePos="0" relativeHeight="251655168" behindDoc="0" locked="0" layoutInCell="1" allowOverlap="1">
                      <wp:simplePos x="0" y="0"/>
                      <wp:positionH relativeFrom="column">
                        <wp:posOffset>495300</wp:posOffset>
                      </wp:positionH>
                      <wp:positionV relativeFrom="paragraph">
                        <wp:posOffset>227965</wp:posOffset>
                      </wp:positionV>
                      <wp:extent cx="952500" cy="0"/>
                      <wp:effectExtent l="5715" t="10160" r="13335" b="889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85E13"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7.95pt" to="11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H0DwIAACg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"/>
                  </w:pict>
                </mc:Fallback>
              </mc:AlternateContent>
            </w:r>
            <w:r w:rsidR="00545435" w:rsidRPr="0068703A">
              <w:rPr>
                <w:b/>
                <w:color w:val="000000"/>
                <w:sz w:val="26"/>
                <w:szCs w:val="26"/>
              </w:rPr>
              <w:t>THÀNH PHỐ ĐÀ NẴNG</w:t>
            </w:r>
          </w:p>
        </w:tc>
        <w:tc>
          <w:tcPr>
            <w:tcW w:w="6389" w:type="dxa"/>
          </w:tcPr>
          <w:p w:rsidR="00545435" w:rsidRPr="0068703A" w:rsidRDefault="00545435" w:rsidP="006F1C0A">
            <w:pPr>
              <w:widowControl w:val="0"/>
              <w:rPr>
                <w:b/>
                <w:color w:val="000000"/>
                <w:sz w:val="26"/>
                <w:szCs w:val="26"/>
              </w:rPr>
            </w:pPr>
            <w:r w:rsidRPr="0068703A">
              <w:rPr>
                <w:b/>
                <w:color w:val="000000"/>
                <w:sz w:val="26"/>
                <w:szCs w:val="26"/>
              </w:rPr>
              <w:t xml:space="preserve"> </w:t>
            </w:r>
            <w:r>
              <w:rPr>
                <w:b/>
                <w:color w:val="000000"/>
                <w:sz w:val="26"/>
                <w:szCs w:val="26"/>
              </w:rPr>
              <w:t xml:space="preserve">   </w:t>
            </w:r>
            <w:r w:rsidRPr="0068703A">
              <w:rPr>
                <w:b/>
                <w:color w:val="000000"/>
                <w:sz w:val="26"/>
                <w:szCs w:val="26"/>
              </w:rPr>
              <w:t xml:space="preserve">  CỘNG HÒA XÃ HỘI CHỦ NGHĨA VIỆT </w:t>
            </w:r>
            <w:smartTag w:uri="urn:schemas-microsoft-com:office:smarttags" w:element="place">
              <w:smartTag w:uri="urn:schemas-microsoft-com:office:smarttags" w:element="country-region">
                <w:r w:rsidRPr="0068703A">
                  <w:rPr>
                    <w:b/>
                    <w:color w:val="000000"/>
                    <w:sz w:val="26"/>
                    <w:szCs w:val="26"/>
                  </w:rPr>
                  <w:t>NAM</w:t>
                </w:r>
              </w:smartTag>
            </w:smartTag>
          </w:p>
          <w:p w:rsidR="00545435" w:rsidRPr="0068703A" w:rsidRDefault="00A4750F" w:rsidP="006F1C0A">
            <w:pPr>
              <w:widowControl w:val="0"/>
              <w:rPr>
                <w:b/>
                <w:color w:val="000000"/>
                <w:sz w:val="26"/>
                <w:szCs w:val="26"/>
              </w:rPr>
            </w:pPr>
            <w:r w:rsidRPr="0068703A">
              <w:rPr>
                <w:noProof/>
                <w:color w:val="000000"/>
              </w:rPr>
              <mc:AlternateContent>
                <mc:Choice Requires="wps">
                  <w:drawing>
                    <wp:anchor distT="0" distB="0" distL="114300" distR="114300" simplePos="0" relativeHeight="251656192" behindDoc="0" locked="0" layoutInCell="1" allowOverlap="1">
                      <wp:simplePos x="0" y="0"/>
                      <wp:positionH relativeFrom="column">
                        <wp:posOffset>998220</wp:posOffset>
                      </wp:positionH>
                      <wp:positionV relativeFrom="paragraph">
                        <wp:posOffset>267335</wp:posOffset>
                      </wp:positionV>
                      <wp:extent cx="2057400" cy="0"/>
                      <wp:effectExtent l="5715" t="11430" r="13335" b="762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9BEC9"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21.05pt" to="240.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Be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"/>
                  </w:pict>
                </mc:Fallback>
              </mc:AlternateContent>
            </w:r>
            <w:r w:rsidR="00545435" w:rsidRPr="0068703A">
              <w:rPr>
                <w:b/>
                <w:color w:val="000000"/>
                <w:sz w:val="28"/>
                <w:szCs w:val="26"/>
              </w:rPr>
              <w:t xml:space="preserve">                 </w:t>
            </w:r>
            <w:r w:rsidR="00545435">
              <w:rPr>
                <w:b/>
                <w:color w:val="000000"/>
                <w:sz w:val="28"/>
                <w:szCs w:val="26"/>
              </w:rPr>
              <w:t xml:space="preserve">   </w:t>
            </w:r>
            <w:r w:rsidR="00545435" w:rsidRPr="0068703A">
              <w:rPr>
                <w:b/>
                <w:color w:val="000000"/>
                <w:sz w:val="28"/>
                <w:szCs w:val="26"/>
              </w:rPr>
              <w:t xml:space="preserve"> Độc lập - Tự do - Hạnh phúc</w:t>
            </w:r>
          </w:p>
        </w:tc>
      </w:tr>
      <w:tr w:rsidR="00545435" w:rsidRPr="0068703A">
        <w:tc>
          <w:tcPr>
            <w:tcW w:w="3708" w:type="dxa"/>
          </w:tcPr>
          <w:p w:rsidR="00545435" w:rsidRPr="00592E8A" w:rsidRDefault="00545435" w:rsidP="006F1C0A">
            <w:pPr>
              <w:widowControl w:val="0"/>
              <w:jc w:val="center"/>
              <w:rPr>
                <w:b/>
                <w:color w:val="000000"/>
                <w:sz w:val="28"/>
                <w:szCs w:val="28"/>
              </w:rPr>
            </w:pPr>
            <w:r w:rsidRPr="00592E8A">
              <w:rPr>
                <w:color w:val="000000"/>
                <w:sz w:val="28"/>
                <w:szCs w:val="28"/>
              </w:rPr>
              <w:t>Số: 36 /2013/QĐ-UBND</w:t>
            </w:r>
          </w:p>
        </w:tc>
        <w:tc>
          <w:tcPr>
            <w:tcW w:w="6389" w:type="dxa"/>
          </w:tcPr>
          <w:p w:rsidR="00545435" w:rsidRPr="0068703A" w:rsidRDefault="00545435" w:rsidP="006F1C0A">
            <w:pPr>
              <w:widowControl w:val="0"/>
              <w:jc w:val="center"/>
              <w:rPr>
                <w:b/>
                <w:color w:val="000000"/>
                <w:sz w:val="28"/>
                <w:szCs w:val="28"/>
              </w:rPr>
            </w:pPr>
            <w:r>
              <w:rPr>
                <w:i/>
                <w:color w:val="000000"/>
                <w:sz w:val="28"/>
                <w:szCs w:val="28"/>
              </w:rPr>
              <w:t>Đà Nẵng, ngày</w:t>
            </w:r>
            <w:r w:rsidRPr="0068703A">
              <w:rPr>
                <w:i/>
                <w:color w:val="000000"/>
                <w:sz w:val="28"/>
                <w:szCs w:val="28"/>
              </w:rPr>
              <w:t xml:space="preserve"> </w:t>
            </w:r>
            <w:r>
              <w:rPr>
                <w:i/>
                <w:color w:val="000000"/>
                <w:sz w:val="28"/>
                <w:szCs w:val="28"/>
              </w:rPr>
              <w:t>13</w:t>
            </w:r>
            <w:r w:rsidRPr="0068703A">
              <w:rPr>
                <w:i/>
                <w:color w:val="000000"/>
                <w:sz w:val="28"/>
                <w:szCs w:val="28"/>
              </w:rPr>
              <w:t xml:space="preserve"> tháng </w:t>
            </w:r>
            <w:r>
              <w:rPr>
                <w:i/>
                <w:color w:val="000000"/>
                <w:sz w:val="28"/>
                <w:szCs w:val="28"/>
              </w:rPr>
              <w:t xml:space="preserve">11  </w:t>
            </w:r>
            <w:r w:rsidRPr="0068703A">
              <w:rPr>
                <w:i/>
                <w:color w:val="000000"/>
                <w:sz w:val="28"/>
                <w:szCs w:val="28"/>
              </w:rPr>
              <w:t>năm 2013</w:t>
            </w:r>
          </w:p>
        </w:tc>
      </w:tr>
    </w:tbl>
    <w:p w:rsidR="00545435" w:rsidRPr="0068703A" w:rsidRDefault="00545435" w:rsidP="00545435">
      <w:pPr>
        <w:pStyle w:val="NormalWeb"/>
        <w:spacing w:before="0" w:beforeAutospacing="0" w:after="0" w:afterAutospacing="0"/>
        <w:jc w:val="center"/>
        <w:rPr>
          <w:color w:val="000000"/>
          <w:sz w:val="30"/>
          <w:szCs w:val="36"/>
        </w:rPr>
      </w:pPr>
    </w:p>
    <w:p w:rsidR="00545435" w:rsidRPr="0068703A" w:rsidRDefault="00545435" w:rsidP="00545435">
      <w:pPr>
        <w:pStyle w:val="NormalWeb"/>
        <w:spacing w:before="0" w:beforeAutospacing="0" w:after="0" w:afterAutospacing="0"/>
        <w:jc w:val="center"/>
        <w:rPr>
          <w:b/>
          <w:color w:val="000000"/>
          <w:sz w:val="28"/>
          <w:szCs w:val="28"/>
        </w:rPr>
      </w:pPr>
      <w:r w:rsidRPr="0068703A">
        <w:rPr>
          <w:b/>
          <w:color w:val="000000"/>
          <w:sz w:val="28"/>
          <w:szCs w:val="28"/>
        </w:rPr>
        <w:t>QUYẾT ĐỊNH</w:t>
      </w:r>
      <w:r>
        <w:rPr>
          <w:b/>
          <w:color w:val="000000"/>
          <w:sz w:val="28"/>
          <w:szCs w:val="28"/>
        </w:rPr>
        <w:t xml:space="preserve">   </w:t>
      </w:r>
    </w:p>
    <w:p w:rsidR="00545435" w:rsidRPr="0068703A" w:rsidRDefault="00545435" w:rsidP="00545435">
      <w:pPr>
        <w:jc w:val="center"/>
        <w:rPr>
          <w:b/>
          <w:color w:val="000000"/>
          <w:sz w:val="28"/>
          <w:szCs w:val="28"/>
        </w:rPr>
      </w:pPr>
      <w:r w:rsidRPr="0068703A">
        <w:rPr>
          <w:b/>
          <w:color w:val="000000"/>
          <w:sz w:val="28"/>
          <w:szCs w:val="28"/>
        </w:rPr>
        <w:t xml:space="preserve">Về việc </w:t>
      </w:r>
      <w:r>
        <w:rPr>
          <w:b/>
          <w:color w:val="000000"/>
          <w:sz w:val="28"/>
          <w:szCs w:val="28"/>
        </w:rPr>
        <w:t xml:space="preserve">ban hành </w:t>
      </w:r>
      <w:r w:rsidRPr="0068703A">
        <w:rPr>
          <w:b/>
          <w:color w:val="000000"/>
          <w:sz w:val="28"/>
          <w:szCs w:val="28"/>
        </w:rPr>
        <w:t>Quy định Chính sách ưu đãi</w:t>
      </w:r>
    </w:p>
    <w:p w:rsidR="00545435" w:rsidRPr="0068703A" w:rsidRDefault="00545435" w:rsidP="00545435">
      <w:pPr>
        <w:jc w:val="center"/>
        <w:rPr>
          <w:b/>
          <w:color w:val="000000"/>
          <w:sz w:val="28"/>
          <w:szCs w:val="28"/>
        </w:rPr>
      </w:pPr>
      <w:r w:rsidRPr="0068703A">
        <w:rPr>
          <w:b/>
          <w:color w:val="000000"/>
          <w:sz w:val="28"/>
          <w:szCs w:val="28"/>
        </w:rPr>
        <w:t>và hỗ trợ đầu tư vào Khu công nghệ cao Đà Nẵng</w:t>
      </w:r>
    </w:p>
    <w:p w:rsidR="00545435" w:rsidRPr="0068703A" w:rsidRDefault="00A4750F" w:rsidP="00545435">
      <w:pPr>
        <w:pStyle w:val="NormalWeb"/>
        <w:spacing w:before="0" w:beforeAutospacing="0" w:after="0" w:afterAutospacing="0"/>
        <w:jc w:val="center"/>
        <w:rPr>
          <w:b/>
          <w:color w:val="000000"/>
          <w:sz w:val="20"/>
          <w:szCs w:val="28"/>
        </w:rPr>
      </w:pPr>
      <w:r w:rsidRPr="0068703A">
        <w:rPr>
          <w:noProof/>
          <w:color w:val="000000"/>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67310</wp:posOffset>
                </wp:positionV>
                <wp:extent cx="1943100" cy="0"/>
                <wp:effectExtent l="5715" t="5715" r="13335" b="1333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4600"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3pt" to="3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O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EwW+RPW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"/>
            </w:pict>
          </mc:Fallback>
        </mc:AlternateContent>
      </w:r>
    </w:p>
    <w:p w:rsidR="00545435" w:rsidRDefault="00545435" w:rsidP="00545435">
      <w:pPr>
        <w:pStyle w:val="NormalWeb"/>
        <w:spacing w:before="0" w:beforeAutospacing="0" w:after="0" w:afterAutospacing="0"/>
        <w:jc w:val="center"/>
        <w:rPr>
          <w:b/>
          <w:color w:val="000000"/>
          <w:sz w:val="28"/>
          <w:szCs w:val="28"/>
        </w:rPr>
      </w:pPr>
    </w:p>
    <w:p w:rsidR="00545435" w:rsidRPr="0068703A" w:rsidRDefault="00545435" w:rsidP="00545435">
      <w:pPr>
        <w:pStyle w:val="NormalWeb"/>
        <w:spacing w:before="0" w:beforeAutospacing="0" w:after="0" w:afterAutospacing="0"/>
        <w:jc w:val="center"/>
        <w:rPr>
          <w:b/>
          <w:color w:val="000000"/>
          <w:sz w:val="28"/>
          <w:szCs w:val="28"/>
        </w:rPr>
      </w:pPr>
      <w:r w:rsidRPr="0068703A">
        <w:rPr>
          <w:b/>
          <w:color w:val="000000"/>
          <w:sz w:val="28"/>
          <w:szCs w:val="28"/>
        </w:rPr>
        <w:t>UỶ BAN NHÂN DÂN THÀNH PHỐ ĐÀ NẴNG</w:t>
      </w:r>
    </w:p>
    <w:p w:rsidR="00545435" w:rsidRPr="0068703A" w:rsidRDefault="00545435" w:rsidP="00545435">
      <w:pPr>
        <w:pStyle w:val="NormalWeb"/>
        <w:spacing w:before="0" w:beforeAutospacing="0" w:after="0" w:afterAutospacing="0"/>
        <w:jc w:val="center"/>
        <w:rPr>
          <w:b/>
          <w:color w:val="000000"/>
          <w:sz w:val="28"/>
          <w:szCs w:val="28"/>
        </w:rPr>
      </w:pPr>
    </w:p>
    <w:p w:rsidR="00545435" w:rsidRPr="0068703A" w:rsidRDefault="00545435" w:rsidP="00545435">
      <w:pPr>
        <w:pStyle w:val="NormalWeb"/>
        <w:spacing w:before="0" w:beforeAutospacing="0" w:after="0" w:afterAutospacing="0"/>
        <w:ind w:firstLine="720"/>
        <w:jc w:val="both"/>
        <w:rPr>
          <w:color w:val="000000"/>
          <w:sz w:val="28"/>
          <w:szCs w:val="28"/>
        </w:rPr>
      </w:pPr>
      <w:r w:rsidRPr="0068703A">
        <w:rPr>
          <w:color w:val="000000"/>
          <w:sz w:val="28"/>
          <w:szCs w:val="28"/>
        </w:rPr>
        <w:t>Căn cứ Luật Tổ chức Hội đồng nhân dân và Ủy ban nhân dân ngày 26 tháng 11 năm 2003;</w:t>
      </w:r>
    </w:p>
    <w:p w:rsidR="00545435" w:rsidRPr="0068703A" w:rsidRDefault="00545435" w:rsidP="00545435">
      <w:pPr>
        <w:pStyle w:val="NormalWeb"/>
        <w:spacing w:before="120" w:beforeAutospacing="0" w:after="0" w:afterAutospacing="0"/>
        <w:ind w:firstLine="720"/>
        <w:jc w:val="both"/>
        <w:rPr>
          <w:color w:val="000000"/>
          <w:sz w:val="28"/>
          <w:szCs w:val="28"/>
        </w:rPr>
      </w:pPr>
      <w:r w:rsidRPr="0068703A">
        <w:rPr>
          <w:color w:val="000000"/>
          <w:sz w:val="28"/>
          <w:szCs w:val="28"/>
        </w:rPr>
        <w:t>Căn cứ Luật Đất đai ngày 26 tháng 11 năm 2003;</w:t>
      </w:r>
    </w:p>
    <w:p w:rsidR="00545435" w:rsidRPr="0068703A" w:rsidRDefault="00545435" w:rsidP="00545435">
      <w:pPr>
        <w:pStyle w:val="NormalWeb"/>
        <w:spacing w:before="120" w:beforeAutospacing="0" w:after="0" w:afterAutospacing="0"/>
        <w:ind w:firstLine="720"/>
        <w:jc w:val="both"/>
        <w:rPr>
          <w:color w:val="000000"/>
          <w:sz w:val="28"/>
          <w:szCs w:val="28"/>
        </w:rPr>
      </w:pPr>
      <w:r w:rsidRPr="0068703A">
        <w:rPr>
          <w:color w:val="000000"/>
          <w:sz w:val="28"/>
          <w:szCs w:val="28"/>
        </w:rPr>
        <w:t>Căn cứ Luật Đầu tư ngày 29 tháng 11 năm 2005;</w:t>
      </w:r>
    </w:p>
    <w:p w:rsidR="00545435" w:rsidRPr="0068703A" w:rsidRDefault="00545435" w:rsidP="00545435">
      <w:pPr>
        <w:pStyle w:val="NormalWeb"/>
        <w:spacing w:before="120" w:beforeAutospacing="0" w:after="0" w:afterAutospacing="0"/>
        <w:ind w:firstLine="720"/>
        <w:jc w:val="both"/>
        <w:rPr>
          <w:color w:val="000000"/>
          <w:sz w:val="28"/>
          <w:szCs w:val="28"/>
        </w:rPr>
      </w:pPr>
      <w:r w:rsidRPr="0068703A">
        <w:rPr>
          <w:color w:val="000000"/>
          <w:sz w:val="28"/>
          <w:szCs w:val="28"/>
        </w:rPr>
        <w:t>Căn cứ Luật Công nghệ cao ngày 13 tháng 11 năm 2008;</w:t>
      </w:r>
    </w:p>
    <w:p w:rsidR="00545435" w:rsidRPr="0068703A" w:rsidRDefault="00545435" w:rsidP="00545435">
      <w:pPr>
        <w:pStyle w:val="NormalWeb"/>
        <w:spacing w:before="120" w:beforeAutospacing="0" w:after="0" w:afterAutospacing="0"/>
        <w:ind w:firstLine="720"/>
        <w:jc w:val="both"/>
        <w:rPr>
          <w:color w:val="000000"/>
          <w:sz w:val="28"/>
          <w:szCs w:val="28"/>
        </w:rPr>
      </w:pPr>
      <w:r w:rsidRPr="0068703A">
        <w:rPr>
          <w:color w:val="000000"/>
          <w:sz w:val="28"/>
          <w:szCs w:val="28"/>
        </w:rPr>
        <w:t xml:space="preserve">Căn cứ Nghị định số 99/2003/NĐ-CP ngày 28 tháng 8 năm 2003 của Chính phủ về việc ban hành Quy chế </w:t>
      </w:r>
      <w:r>
        <w:rPr>
          <w:color w:val="000000"/>
          <w:sz w:val="28"/>
          <w:szCs w:val="28"/>
        </w:rPr>
        <w:t>K</w:t>
      </w:r>
      <w:r w:rsidRPr="0068703A">
        <w:rPr>
          <w:color w:val="000000"/>
          <w:sz w:val="28"/>
          <w:szCs w:val="28"/>
        </w:rPr>
        <w:t>hu công nghệ cao;</w:t>
      </w:r>
    </w:p>
    <w:p w:rsidR="00545435" w:rsidRPr="0068703A" w:rsidRDefault="00545435" w:rsidP="00545435">
      <w:pPr>
        <w:pStyle w:val="NormalWeb"/>
        <w:spacing w:before="120" w:beforeAutospacing="0" w:after="0" w:afterAutospacing="0"/>
        <w:ind w:firstLine="720"/>
        <w:jc w:val="both"/>
        <w:rPr>
          <w:color w:val="000000"/>
          <w:sz w:val="28"/>
          <w:szCs w:val="28"/>
        </w:rPr>
      </w:pPr>
      <w:r w:rsidRPr="0068703A">
        <w:rPr>
          <w:color w:val="000000"/>
          <w:sz w:val="28"/>
          <w:szCs w:val="28"/>
        </w:rPr>
        <w:t>Căn cứ Nghị định</w:t>
      </w:r>
      <w:r>
        <w:rPr>
          <w:color w:val="000000"/>
          <w:sz w:val="28"/>
          <w:szCs w:val="28"/>
        </w:rPr>
        <w:t xml:space="preserve"> số</w:t>
      </w:r>
      <w:r w:rsidRPr="0068703A">
        <w:rPr>
          <w:color w:val="000000"/>
          <w:sz w:val="28"/>
          <w:szCs w:val="28"/>
        </w:rPr>
        <w:t xml:space="preserve"> 181/2004/NĐ-CP ngày 29 tháng 10 năm 2004 của Chính phủ về thi hành Luật Đất đai;</w:t>
      </w:r>
    </w:p>
    <w:p w:rsidR="00545435" w:rsidRDefault="00545435" w:rsidP="00545435">
      <w:pPr>
        <w:pStyle w:val="NormalWeb"/>
        <w:spacing w:before="120" w:beforeAutospacing="0" w:after="0" w:afterAutospacing="0"/>
        <w:ind w:firstLine="720"/>
        <w:jc w:val="both"/>
        <w:rPr>
          <w:color w:val="000000"/>
          <w:sz w:val="28"/>
          <w:szCs w:val="28"/>
        </w:rPr>
      </w:pPr>
      <w:r w:rsidRPr="0068703A">
        <w:rPr>
          <w:color w:val="000000"/>
          <w:sz w:val="28"/>
          <w:szCs w:val="28"/>
        </w:rPr>
        <w:t>Căn cứ Nghị định số 108/2006/NĐ-CP ngày 22 tháng 9 năm 2006 của Chính phủ quy định chi tiết và hướng dẫn thi hành một số điều của Luật Đầu tư;</w:t>
      </w:r>
    </w:p>
    <w:p w:rsidR="00545435" w:rsidRPr="0068703A" w:rsidRDefault="00545435" w:rsidP="00545435">
      <w:pPr>
        <w:pStyle w:val="NormalWeb"/>
        <w:spacing w:before="120" w:beforeAutospacing="0" w:after="0" w:afterAutospacing="0"/>
        <w:ind w:firstLine="720"/>
        <w:jc w:val="both"/>
        <w:rPr>
          <w:color w:val="000000"/>
          <w:sz w:val="28"/>
          <w:szCs w:val="28"/>
        </w:rPr>
      </w:pPr>
      <w:r w:rsidRPr="0068703A">
        <w:rPr>
          <w:color w:val="000000"/>
          <w:sz w:val="28"/>
          <w:szCs w:val="28"/>
        </w:rPr>
        <w:t>Căn cứ Quyết định số 49/2010/QĐ-TTg ngày 19 tháng 7 năm 2010 của Thủ tướng Chính phủ về việc phê duyệt Danh mục công nghệ cao được ưu tiên đầu tư phát triển và Danh mục sản phẩm công nghệ cao được khuyến khích phát triển;</w:t>
      </w:r>
    </w:p>
    <w:p w:rsidR="00545435" w:rsidRPr="0068703A" w:rsidRDefault="00545435" w:rsidP="00545435">
      <w:pPr>
        <w:pStyle w:val="NormalWeb"/>
        <w:spacing w:before="120" w:beforeAutospacing="0" w:after="0" w:afterAutospacing="0"/>
        <w:ind w:firstLine="720"/>
        <w:jc w:val="both"/>
        <w:rPr>
          <w:color w:val="000000"/>
          <w:sz w:val="28"/>
          <w:szCs w:val="16"/>
        </w:rPr>
      </w:pPr>
      <w:r w:rsidRPr="0068703A">
        <w:rPr>
          <w:color w:val="000000"/>
          <w:sz w:val="28"/>
          <w:szCs w:val="28"/>
        </w:rPr>
        <w:t xml:space="preserve">Xét đề nghị của Trưởng ban Ban Quản lý Khu công nghệ cao Đà Nẵng tại </w:t>
      </w:r>
      <w:r w:rsidRPr="0068703A">
        <w:rPr>
          <w:color w:val="000000"/>
          <w:sz w:val="28"/>
          <w:szCs w:val="20"/>
          <w:lang w:val="nl-NL"/>
        </w:rPr>
        <w:t xml:space="preserve">Tờ trình số </w:t>
      </w:r>
      <w:r>
        <w:rPr>
          <w:color w:val="000000"/>
          <w:sz w:val="28"/>
          <w:szCs w:val="20"/>
          <w:lang w:val="nl-NL"/>
        </w:rPr>
        <w:t>12</w:t>
      </w:r>
      <w:r w:rsidRPr="0068703A">
        <w:rPr>
          <w:color w:val="000000"/>
          <w:sz w:val="28"/>
          <w:szCs w:val="20"/>
          <w:lang w:val="nl-NL"/>
        </w:rPr>
        <w:t xml:space="preserve">/TTr-BQLKCNC </w:t>
      </w:r>
      <w:r w:rsidRPr="0068703A">
        <w:rPr>
          <w:color w:val="000000"/>
          <w:sz w:val="28"/>
          <w:szCs w:val="28"/>
        </w:rPr>
        <w:t xml:space="preserve">ngày </w:t>
      </w:r>
      <w:r>
        <w:rPr>
          <w:color w:val="000000"/>
          <w:sz w:val="28"/>
          <w:szCs w:val="28"/>
        </w:rPr>
        <w:t>03</w:t>
      </w:r>
      <w:r w:rsidRPr="0068703A">
        <w:rPr>
          <w:color w:val="000000"/>
          <w:sz w:val="28"/>
          <w:szCs w:val="28"/>
        </w:rPr>
        <w:t xml:space="preserve"> tháng </w:t>
      </w:r>
      <w:r>
        <w:rPr>
          <w:color w:val="000000"/>
          <w:sz w:val="28"/>
          <w:szCs w:val="28"/>
        </w:rPr>
        <w:t>10</w:t>
      </w:r>
      <w:r w:rsidRPr="0068703A">
        <w:rPr>
          <w:color w:val="000000"/>
          <w:sz w:val="28"/>
          <w:szCs w:val="28"/>
        </w:rPr>
        <w:t xml:space="preserve"> năm 2013 và theo đề nghị của Chánh Văn phòng Ủy ban nhân dân thành phố,</w:t>
      </w:r>
    </w:p>
    <w:p w:rsidR="00545435" w:rsidRPr="0068703A" w:rsidRDefault="00545435" w:rsidP="00545435">
      <w:pPr>
        <w:pStyle w:val="NormalWeb"/>
        <w:spacing w:before="0" w:beforeAutospacing="0" w:after="0" w:afterAutospacing="0"/>
        <w:jc w:val="center"/>
        <w:rPr>
          <w:b/>
          <w:color w:val="000000"/>
          <w:sz w:val="20"/>
          <w:szCs w:val="28"/>
        </w:rPr>
      </w:pPr>
    </w:p>
    <w:p w:rsidR="00545435" w:rsidRPr="0068703A" w:rsidRDefault="00545435" w:rsidP="00545435">
      <w:pPr>
        <w:pStyle w:val="NormalWeb"/>
        <w:spacing w:before="120" w:beforeAutospacing="0" w:after="0" w:afterAutospacing="0"/>
        <w:jc w:val="center"/>
        <w:rPr>
          <w:b/>
          <w:color w:val="000000"/>
          <w:sz w:val="28"/>
          <w:szCs w:val="28"/>
        </w:rPr>
      </w:pPr>
      <w:r w:rsidRPr="0068703A">
        <w:rPr>
          <w:b/>
          <w:color w:val="000000"/>
          <w:sz w:val="28"/>
          <w:szCs w:val="28"/>
        </w:rPr>
        <w:t>QUYẾT ĐỊNH:</w:t>
      </w:r>
    </w:p>
    <w:p w:rsidR="00545435" w:rsidRPr="0068703A" w:rsidRDefault="00545435" w:rsidP="00545435">
      <w:pPr>
        <w:pStyle w:val="NormalWeb"/>
        <w:spacing w:before="0" w:beforeAutospacing="0" w:after="0" w:afterAutospacing="0"/>
        <w:jc w:val="center"/>
        <w:rPr>
          <w:b/>
          <w:color w:val="000000"/>
          <w:sz w:val="20"/>
          <w:szCs w:val="28"/>
        </w:rPr>
      </w:pPr>
    </w:p>
    <w:p w:rsidR="00545435" w:rsidRPr="0068703A" w:rsidRDefault="00545435" w:rsidP="00545435">
      <w:pPr>
        <w:spacing w:before="120"/>
        <w:ind w:firstLine="720"/>
        <w:jc w:val="both"/>
        <w:rPr>
          <w:color w:val="000000"/>
          <w:sz w:val="28"/>
          <w:szCs w:val="28"/>
        </w:rPr>
      </w:pPr>
      <w:r w:rsidRPr="0068703A">
        <w:rPr>
          <w:b/>
          <w:color w:val="000000"/>
          <w:sz w:val="28"/>
          <w:szCs w:val="28"/>
        </w:rPr>
        <w:t>Điều 1.</w:t>
      </w:r>
      <w:r w:rsidRPr="0068703A">
        <w:rPr>
          <w:color w:val="000000"/>
          <w:sz w:val="28"/>
          <w:szCs w:val="28"/>
        </w:rPr>
        <w:t xml:space="preserve"> Ban hành kèm theo Quyết định này Quy định Chính sách ưu đãi và hỗ trợ đầu tư vào Khu công nghệ cao Đà Nẵng.</w:t>
      </w:r>
    </w:p>
    <w:p w:rsidR="00545435" w:rsidRDefault="00545435" w:rsidP="00545435">
      <w:pPr>
        <w:pStyle w:val="NormalWeb"/>
        <w:spacing w:before="120" w:beforeAutospacing="0" w:after="0" w:afterAutospacing="0"/>
        <w:ind w:firstLine="720"/>
        <w:jc w:val="both"/>
        <w:rPr>
          <w:ins w:id="0" w:author="anhthu" w:date="2013-09-24T15:48:00Z"/>
          <w:color w:val="000000"/>
          <w:sz w:val="28"/>
          <w:szCs w:val="28"/>
        </w:rPr>
      </w:pPr>
      <w:r w:rsidRPr="0068703A">
        <w:rPr>
          <w:b/>
          <w:color w:val="000000"/>
          <w:sz w:val="28"/>
          <w:szCs w:val="28"/>
        </w:rPr>
        <w:t>Điều 2.</w:t>
      </w:r>
      <w:r w:rsidRPr="0068703A">
        <w:rPr>
          <w:color w:val="000000"/>
          <w:sz w:val="28"/>
          <w:szCs w:val="28"/>
        </w:rPr>
        <w:t xml:space="preserve"> Trưởng ban Ban Quản lý Khu công nghệ cao Đà Nẵng chịu trách nhiệm </w:t>
      </w:r>
      <w:r>
        <w:rPr>
          <w:color w:val="000000"/>
          <w:sz w:val="28"/>
          <w:szCs w:val="28"/>
        </w:rPr>
        <w:t xml:space="preserve">chủ trì, phối hợp với các sở, ban, ngành, đơn vị, địa phương liên quan </w:t>
      </w:r>
      <w:r w:rsidRPr="0068703A">
        <w:rPr>
          <w:color w:val="000000"/>
          <w:sz w:val="28"/>
          <w:szCs w:val="28"/>
        </w:rPr>
        <w:t>tổ chức triển khai thực hiện Quyết định này.</w:t>
      </w:r>
    </w:p>
    <w:p w:rsidR="00545435" w:rsidRPr="0068703A" w:rsidRDefault="00545435" w:rsidP="00545435">
      <w:pPr>
        <w:pStyle w:val="NormalWeb"/>
        <w:spacing w:before="120" w:beforeAutospacing="0" w:after="0" w:afterAutospacing="0"/>
        <w:ind w:firstLine="720"/>
        <w:jc w:val="both"/>
        <w:rPr>
          <w:color w:val="000000"/>
          <w:sz w:val="28"/>
          <w:szCs w:val="28"/>
        </w:rPr>
      </w:pPr>
      <w:r w:rsidRPr="0068703A">
        <w:rPr>
          <w:b/>
          <w:color w:val="000000"/>
          <w:sz w:val="28"/>
          <w:szCs w:val="28"/>
        </w:rPr>
        <w:t>Điều 3.</w:t>
      </w:r>
      <w:r w:rsidRPr="0068703A">
        <w:rPr>
          <w:color w:val="000000"/>
          <w:sz w:val="28"/>
          <w:szCs w:val="28"/>
        </w:rPr>
        <w:t xml:space="preserve"> Quyết định này có hiệu lực thi hành sau 10 ngày kể từ ngày ký</w:t>
      </w:r>
      <w:r>
        <w:rPr>
          <w:color w:val="000000"/>
          <w:sz w:val="28"/>
          <w:szCs w:val="28"/>
        </w:rPr>
        <w:t xml:space="preserve"> và</w:t>
      </w:r>
      <w:r w:rsidRPr="0068703A">
        <w:rPr>
          <w:color w:val="000000"/>
          <w:sz w:val="28"/>
          <w:szCs w:val="28"/>
        </w:rPr>
        <w:t xml:space="preserve"> thay thế Quyết định số 19/2012/QĐ-UBND ngày 25 tháng 4 năm 2012 của Ủy ban nhân </w:t>
      </w:r>
      <w:r w:rsidRPr="0068703A">
        <w:rPr>
          <w:color w:val="000000"/>
          <w:sz w:val="28"/>
          <w:szCs w:val="28"/>
        </w:rPr>
        <w:lastRenderedPageBreak/>
        <w:t>dân thành phố về việc Quy định Chính sách ưu đãi và hỗ trợ đầu tư vào Khu công nghệ cao Đà Nẵng.</w:t>
      </w:r>
    </w:p>
    <w:tbl>
      <w:tblPr>
        <w:tblpPr w:leftFromText="180" w:rightFromText="180" w:vertAnchor="text" w:horzAnchor="margin" w:tblpY="2386"/>
        <w:tblW w:w="9828" w:type="dxa"/>
        <w:tblLook w:val="0000" w:firstRow="0" w:lastRow="0" w:firstColumn="0" w:lastColumn="0" w:noHBand="0" w:noVBand="0"/>
      </w:tblPr>
      <w:tblGrid>
        <w:gridCol w:w="4549"/>
        <w:gridCol w:w="5279"/>
      </w:tblGrid>
      <w:tr w:rsidR="00545435" w:rsidRPr="0068703A" w:rsidTr="002A2081">
        <w:trPr>
          <w:trHeight w:val="1350"/>
        </w:trPr>
        <w:tc>
          <w:tcPr>
            <w:tcW w:w="4549" w:type="dxa"/>
          </w:tcPr>
          <w:p w:rsidR="00545435" w:rsidRPr="0068703A" w:rsidRDefault="00545435" w:rsidP="006F1C0A">
            <w:pPr>
              <w:pStyle w:val="NormalWeb"/>
              <w:spacing w:before="0" w:beforeAutospacing="0" w:after="0" w:afterAutospacing="0"/>
              <w:jc w:val="both"/>
              <w:rPr>
                <w:color w:val="000000"/>
                <w:sz w:val="28"/>
                <w:szCs w:val="28"/>
              </w:rPr>
            </w:pPr>
          </w:p>
        </w:tc>
        <w:tc>
          <w:tcPr>
            <w:tcW w:w="5279" w:type="dxa"/>
          </w:tcPr>
          <w:p w:rsidR="00545435" w:rsidRPr="0068703A" w:rsidRDefault="00545435" w:rsidP="006F1C0A">
            <w:pPr>
              <w:pStyle w:val="NormalWeb"/>
              <w:spacing w:before="0" w:beforeAutospacing="0" w:after="0" w:afterAutospacing="0"/>
              <w:jc w:val="center"/>
              <w:rPr>
                <w:b/>
                <w:color w:val="000000"/>
                <w:sz w:val="28"/>
                <w:szCs w:val="28"/>
              </w:rPr>
            </w:pPr>
            <w:r>
              <w:rPr>
                <w:b/>
                <w:color w:val="000000"/>
                <w:sz w:val="28"/>
                <w:szCs w:val="28"/>
              </w:rPr>
              <w:t xml:space="preserve">          </w:t>
            </w:r>
            <w:r w:rsidRPr="0068703A">
              <w:rPr>
                <w:b/>
                <w:color w:val="000000"/>
                <w:sz w:val="28"/>
                <w:szCs w:val="28"/>
              </w:rPr>
              <w:t>TM. ỦY BAN NHÂN DÂN</w:t>
            </w:r>
          </w:p>
          <w:p w:rsidR="00545435" w:rsidRPr="0068703A" w:rsidRDefault="00545435" w:rsidP="006F1C0A">
            <w:pPr>
              <w:pStyle w:val="NormalWeb"/>
              <w:spacing w:before="0" w:beforeAutospacing="0" w:after="0" w:afterAutospacing="0"/>
              <w:jc w:val="center"/>
              <w:rPr>
                <w:b/>
                <w:color w:val="000000"/>
                <w:sz w:val="28"/>
                <w:szCs w:val="28"/>
              </w:rPr>
            </w:pPr>
            <w:r>
              <w:rPr>
                <w:b/>
                <w:color w:val="000000"/>
                <w:sz w:val="28"/>
                <w:szCs w:val="28"/>
              </w:rPr>
              <w:t xml:space="preserve">        </w:t>
            </w:r>
            <w:r w:rsidRPr="0068703A">
              <w:rPr>
                <w:b/>
                <w:color w:val="000000"/>
                <w:sz w:val="28"/>
                <w:szCs w:val="28"/>
              </w:rPr>
              <w:t>CHỦ TỊCH</w:t>
            </w:r>
          </w:p>
          <w:p w:rsidR="00545435" w:rsidRPr="0068703A" w:rsidRDefault="00545435" w:rsidP="006F1C0A">
            <w:pPr>
              <w:pStyle w:val="NormalWeb"/>
              <w:spacing w:before="0" w:beforeAutospacing="0" w:after="0" w:afterAutospacing="0"/>
              <w:jc w:val="center"/>
              <w:rPr>
                <w:b/>
                <w:color w:val="000000"/>
                <w:sz w:val="28"/>
                <w:szCs w:val="28"/>
              </w:rPr>
            </w:pPr>
          </w:p>
          <w:p w:rsidR="00545435" w:rsidRPr="0068703A" w:rsidRDefault="00545435" w:rsidP="006F1C0A">
            <w:pPr>
              <w:pStyle w:val="NormalWeb"/>
              <w:spacing w:before="0" w:beforeAutospacing="0" w:after="0" w:afterAutospacing="0"/>
              <w:jc w:val="center"/>
              <w:rPr>
                <w:color w:val="000000"/>
                <w:sz w:val="28"/>
                <w:szCs w:val="28"/>
              </w:rPr>
            </w:pPr>
            <w:r>
              <w:rPr>
                <w:b/>
                <w:color w:val="000000"/>
                <w:sz w:val="28"/>
                <w:szCs w:val="28"/>
              </w:rPr>
              <w:t xml:space="preserve">         </w:t>
            </w:r>
            <w:r w:rsidRPr="0068703A">
              <w:rPr>
                <w:b/>
                <w:color w:val="000000"/>
                <w:sz w:val="28"/>
                <w:szCs w:val="28"/>
              </w:rPr>
              <w:t>Văn Hữu Chiến</w:t>
            </w:r>
          </w:p>
        </w:tc>
      </w:tr>
    </w:tbl>
    <w:p w:rsidR="00545435" w:rsidRDefault="00545435" w:rsidP="00545435">
      <w:pPr>
        <w:pStyle w:val="NormalWeb"/>
        <w:spacing w:before="120" w:beforeAutospacing="0" w:after="0" w:afterAutospacing="0"/>
        <w:jc w:val="both"/>
        <w:rPr>
          <w:color w:val="000000"/>
          <w:sz w:val="28"/>
          <w:szCs w:val="28"/>
        </w:rPr>
      </w:pPr>
      <w:r w:rsidRPr="0068703A">
        <w:rPr>
          <w:b/>
          <w:color w:val="000000"/>
          <w:sz w:val="28"/>
          <w:szCs w:val="28"/>
        </w:rPr>
        <w:tab/>
      </w:r>
      <w:r w:rsidRPr="00F00489">
        <w:rPr>
          <w:b/>
          <w:color w:val="000000"/>
          <w:sz w:val="28"/>
          <w:szCs w:val="28"/>
        </w:rPr>
        <w:t>Điều 4.</w:t>
      </w:r>
      <w:r w:rsidRPr="00F00489">
        <w:rPr>
          <w:color w:val="000000"/>
          <w:sz w:val="28"/>
          <w:szCs w:val="28"/>
        </w:rPr>
        <w:t xml:space="preserve"> Chánh Văn phòng Ủy ban nhân dân thành phố; Trưởng ban Ban Quản lý Khu công nghệ cao Đà Nẵng; Giám đốc các Sở: Kế hoạch và Đầu tư,</w:t>
      </w:r>
      <w:r>
        <w:rPr>
          <w:color w:val="000000"/>
          <w:sz w:val="28"/>
          <w:szCs w:val="28"/>
        </w:rPr>
        <w:t xml:space="preserve"> </w:t>
      </w:r>
      <w:r w:rsidRPr="00F00489">
        <w:rPr>
          <w:color w:val="000000"/>
          <w:sz w:val="28"/>
          <w:szCs w:val="28"/>
        </w:rPr>
        <w:t xml:space="preserve">Tài chính, Khoa học và Công nghệ, Tài nguyên và Môi trường, </w:t>
      </w:r>
      <w:r>
        <w:rPr>
          <w:color w:val="000000"/>
          <w:sz w:val="28"/>
          <w:szCs w:val="28"/>
        </w:rPr>
        <w:t xml:space="preserve">Ngoại vụ; Giám đốc Công an thành phố; </w:t>
      </w:r>
      <w:r w:rsidRPr="00F00489">
        <w:rPr>
          <w:color w:val="000000"/>
          <w:sz w:val="28"/>
          <w:szCs w:val="28"/>
        </w:rPr>
        <w:t xml:space="preserve">Thủ trưởng các cơ quan chuyên môn thuộc Ủy ban nhân dân thành phố; Chủ tịch Ủy ban nhân dân huyện Hoà Vang và </w:t>
      </w:r>
      <w:r>
        <w:rPr>
          <w:color w:val="000000"/>
          <w:sz w:val="28"/>
          <w:szCs w:val="28"/>
        </w:rPr>
        <w:t>T</w:t>
      </w:r>
      <w:r w:rsidRPr="00F00489">
        <w:rPr>
          <w:color w:val="000000"/>
          <w:sz w:val="28"/>
          <w:szCs w:val="28"/>
        </w:rPr>
        <w:t>hủ trưởng các cơ quan, tổ chức, cá nhân có liên quan chịu trách nhiệm thi hành Quyết định này./.</w:t>
      </w:r>
    </w:p>
    <w:p w:rsidR="00545435" w:rsidRPr="0068703A" w:rsidRDefault="00545435" w:rsidP="00545435">
      <w:pPr>
        <w:pStyle w:val="NormalWeb"/>
        <w:spacing w:before="12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545435" w:rsidRDefault="00545435" w:rsidP="00545435">
      <w:pPr>
        <w:pStyle w:val="NormalWeb"/>
        <w:spacing w:before="0" w:beforeAutospacing="0" w:after="0" w:afterAutospacing="0"/>
        <w:jc w:val="both"/>
        <w:rPr>
          <w:color w:val="000000"/>
        </w:rPr>
      </w:pPr>
    </w:p>
    <w:p w:rsidR="002A2081" w:rsidRDefault="002A2081">
      <w:r>
        <w:br w:type="page"/>
      </w:r>
      <w:bookmarkStart w:id="1" w:name="_GoBack"/>
      <w:bookmarkEnd w:id="1"/>
    </w:p>
    <w:tbl>
      <w:tblPr>
        <w:tblW w:w="9464" w:type="dxa"/>
        <w:tblLook w:val="01E0" w:firstRow="1" w:lastRow="1" w:firstColumn="1" w:lastColumn="1" w:noHBand="0" w:noVBand="0"/>
      </w:tblPr>
      <w:tblGrid>
        <w:gridCol w:w="3510"/>
        <w:gridCol w:w="5954"/>
      </w:tblGrid>
      <w:tr w:rsidR="00545435" w:rsidRPr="00FA060D">
        <w:trPr>
          <w:trHeight w:val="847"/>
        </w:trPr>
        <w:tc>
          <w:tcPr>
            <w:tcW w:w="3510" w:type="dxa"/>
          </w:tcPr>
          <w:p w:rsidR="00545435" w:rsidRPr="00FA060D" w:rsidRDefault="00545435" w:rsidP="006F1C0A">
            <w:pPr>
              <w:widowControl w:val="0"/>
              <w:jc w:val="center"/>
              <w:rPr>
                <w:b/>
                <w:sz w:val="26"/>
                <w:szCs w:val="26"/>
              </w:rPr>
            </w:pPr>
            <w:r w:rsidRPr="00FA060D">
              <w:rPr>
                <w:b/>
                <w:sz w:val="26"/>
                <w:szCs w:val="26"/>
              </w:rPr>
              <w:lastRenderedPageBreak/>
              <w:t>ỦY BAN NHÂN DÂN</w:t>
            </w:r>
          </w:p>
          <w:p w:rsidR="00545435" w:rsidRPr="00FA060D" w:rsidRDefault="00A4750F" w:rsidP="006F1C0A">
            <w:pPr>
              <w:widowControl w:val="0"/>
              <w:jc w:val="center"/>
              <w:rPr>
                <w:b/>
                <w:sz w:val="26"/>
                <w:szCs w:val="26"/>
              </w:rPr>
            </w:pPr>
            <w:r w:rsidRPr="00FA060D">
              <w:rPr>
                <w:noProof/>
              </w:rPr>
              <mc:AlternateContent>
                <mc:Choice Requires="wps">
                  <w:drawing>
                    <wp:anchor distT="0" distB="0" distL="114300" distR="114300" simplePos="0" relativeHeight="251658240" behindDoc="0" locked="0" layoutInCell="1" allowOverlap="1">
                      <wp:simplePos x="0" y="0"/>
                      <wp:positionH relativeFrom="column">
                        <wp:posOffset>561975</wp:posOffset>
                      </wp:positionH>
                      <wp:positionV relativeFrom="paragraph">
                        <wp:posOffset>227965</wp:posOffset>
                      </wp:positionV>
                      <wp:extent cx="952500" cy="0"/>
                      <wp:effectExtent l="5715" t="10795" r="13335" b="825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D699B"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95pt" to="11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s9DwIAACg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"/>
                  </w:pict>
                </mc:Fallback>
              </mc:AlternateContent>
            </w:r>
            <w:r w:rsidR="00545435" w:rsidRPr="00FA060D">
              <w:rPr>
                <w:b/>
                <w:sz w:val="26"/>
                <w:szCs w:val="26"/>
              </w:rPr>
              <w:t>THÀNH PHỐ ĐÀ NẴNG</w:t>
            </w:r>
          </w:p>
        </w:tc>
        <w:tc>
          <w:tcPr>
            <w:tcW w:w="5954" w:type="dxa"/>
          </w:tcPr>
          <w:p w:rsidR="00545435" w:rsidRPr="00FA060D" w:rsidRDefault="00545435" w:rsidP="006F1C0A">
            <w:pPr>
              <w:widowControl w:val="0"/>
              <w:rPr>
                <w:b/>
                <w:sz w:val="26"/>
                <w:szCs w:val="26"/>
              </w:rPr>
            </w:pPr>
            <w:r w:rsidRPr="00FA060D">
              <w:rPr>
                <w:b/>
                <w:sz w:val="26"/>
                <w:szCs w:val="26"/>
              </w:rPr>
              <w:t xml:space="preserve">   CỘNG HÒA XÃ HỘI CHỦ NGHĨA VIỆT </w:t>
            </w:r>
            <w:smartTag w:uri="urn:schemas-microsoft-com:office:smarttags" w:element="place">
              <w:smartTag w:uri="urn:schemas-microsoft-com:office:smarttags" w:element="country-region">
                <w:r w:rsidRPr="00FA060D">
                  <w:rPr>
                    <w:b/>
                    <w:sz w:val="26"/>
                    <w:szCs w:val="26"/>
                  </w:rPr>
                  <w:t>NAM</w:t>
                </w:r>
              </w:smartTag>
            </w:smartTag>
          </w:p>
          <w:p w:rsidR="00545435" w:rsidRPr="00FA060D" w:rsidRDefault="00A4750F" w:rsidP="006F1C0A">
            <w:pPr>
              <w:widowControl w:val="0"/>
              <w:rPr>
                <w:b/>
                <w:sz w:val="26"/>
                <w:szCs w:val="26"/>
              </w:rPr>
            </w:pPr>
            <w:r w:rsidRPr="00FA060D">
              <w:rPr>
                <w:noProof/>
              </w:rPr>
              <mc:AlternateContent>
                <mc:Choice Requires="wps">
                  <w:drawing>
                    <wp:anchor distT="0" distB="0" distL="114300" distR="114300" simplePos="0" relativeHeight="251659264" behindDoc="0" locked="0" layoutInCell="1" allowOverlap="1">
                      <wp:simplePos x="0" y="0"/>
                      <wp:positionH relativeFrom="column">
                        <wp:posOffset>794385</wp:posOffset>
                      </wp:positionH>
                      <wp:positionV relativeFrom="paragraph">
                        <wp:posOffset>245110</wp:posOffset>
                      </wp:positionV>
                      <wp:extent cx="2173605" cy="0"/>
                      <wp:effectExtent l="9525" t="8890" r="7620" b="1016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5B8C"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19.3pt" to="23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cGFAIAACk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"/>
                  </w:pict>
                </mc:Fallback>
              </mc:AlternateContent>
            </w:r>
            <w:r w:rsidR="00545435" w:rsidRPr="00FA060D">
              <w:rPr>
                <w:b/>
                <w:sz w:val="28"/>
                <w:szCs w:val="26"/>
              </w:rPr>
              <w:t xml:space="preserve">                  Độc lập - Tự do - Hạnh phúc</w:t>
            </w:r>
          </w:p>
        </w:tc>
      </w:tr>
    </w:tbl>
    <w:p w:rsidR="00545435" w:rsidRPr="00FA060D" w:rsidRDefault="00545435" w:rsidP="00545435">
      <w:pPr>
        <w:rPr>
          <w:sz w:val="30"/>
        </w:rPr>
      </w:pPr>
    </w:p>
    <w:p w:rsidR="00545435" w:rsidRPr="00FA060D" w:rsidRDefault="00545435" w:rsidP="00545435">
      <w:pPr>
        <w:jc w:val="center"/>
        <w:rPr>
          <w:b/>
          <w:sz w:val="28"/>
          <w:szCs w:val="32"/>
        </w:rPr>
      </w:pPr>
      <w:r w:rsidRPr="00FA060D">
        <w:rPr>
          <w:b/>
          <w:sz w:val="28"/>
          <w:szCs w:val="32"/>
        </w:rPr>
        <w:t>QUY ĐỊNH</w:t>
      </w:r>
    </w:p>
    <w:p w:rsidR="00545435" w:rsidRPr="00FA060D" w:rsidRDefault="00545435" w:rsidP="00545435">
      <w:pPr>
        <w:jc w:val="center"/>
        <w:rPr>
          <w:b/>
          <w:sz w:val="28"/>
          <w:szCs w:val="28"/>
        </w:rPr>
      </w:pPr>
      <w:r w:rsidRPr="00FA060D">
        <w:rPr>
          <w:b/>
          <w:sz w:val="28"/>
          <w:szCs w:val="28"/>
        </w:rPr>
        <w:t>Chính sách ưu đãi và hỗ trợ đầu tư vào Khu công nghệ cao Đà Nẵng</w:t>
      </w:r>
    </w:p>
    <w:p w:rsidR="00545435" w:rsidRPr="00592E8A" w:rsidRDefault="00545435" w:rsidP="00545435">
      <w:pPr>
        <w:jc w:val="center"/>
        <w:rPr>
          <w:b/>
          <w:sz w:val="28"/>
          <w:szCs w:val="28"/>
        </w:rPr>
      </w:pPr>
      <w:r w:rsidRPr="00592E8A">
        <w:rPr>
          <w:i/>
          <w:sz w:val="28"/>
          <w:szCs w:val="28"/>
        </w:rPr>
        <w:t>(Ban hành kèm theo Quyết định số  36 /2013/QĐ-UBND</w:t>
      </w:r>
    </w:p>
    <w:p w:rsidR="00545435" w:rsidRPr="00592E8A" w:rsidRDefault="00545435" w:rsidP="00545435">
      <w:pPr>
        <w:jc w:val="center"/>
        <w:rPr>
          <w:i/>
          <w:sz w:val="28"/>
          <w:szCs w:val="28"/>
        </w:rPr>
      </w:pPr>
      <w:r w:rsidRPr="00592E8A">
        <w:rPr>
          <w:i/>
          <w:sz w:val="28"/>
          <w:szCs w:val="28"/>
        </w:rPr>
        <w:t>ngày</w:t>
      </w:r>
      <w:r>
        <w:rPr>
          <w:i/>
          <w:sz w:val="28"/>
          <w:szCs w:val="28"/>
        </w:rPr>
        <w:t xml:space="preserve">  13</w:t>
      </w:r>
      <w:r w:rsidRPr="00592E8A">
        <w:rPr>
          <w:i/>
          <w:sz w:val="28"/>
          <w:szCs w:val="28"/>
        </w:rPr>
        <w:t xml:space="preserve"> tháng  11  năm 2013 của UBND thành phố Đà Nẵng)</w:t>
      </w:r>
    </w:p>
    <w:p w:rsidR="00545435" w:rsidRPr="00FA060D" w:rsidRDefault="00A4750F" w:rsidP="00545435">
      <w:pPr>
        <w:jc w:val="center"/>
        <w:rPr>
          <w:sz w:val="28"/>
          <w:szCs w:val="28"/>
        </w:rPr>
      </w:pPr>
      <w:r w:rsidRPr="00FA060D">
        <w:rPr>
          <w:noProof/>
        </w:rPr>
        <mc:AlternateContent>
          <mc:Choice Requires="wps">
            <w:drawing>
              <wp:anchor distT="0" distB="0" distL="114300" distR="114300" simplePos="0" relativeHeight="251660288" behindDoc="0" locked="0" layoutInCell="1" allowOverlap="1">
                <wp:simplePos x="0" y="0"/>
                <wp:positionH relativeFrom="column">
                  <wp:posOffset>2433320</wp:posOffset>
                </wp:positionH>
                <wp:positionV relativeFrom="paragraph">
                  <wp:posOffset>72390</wp:posOffset>
                </wp:positionV>
                <wp:extent cx="882650" cy="0"/>
                <wp:effectExtent l="10160" t="11430" r="12065" b="76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55B75" id="_x0000_t32" coordsize="21600,21600" o:spt="32" o:oned="t" path="m,l21600,21600e" filled="f">
                <v:path arrowok="t" fillok="f" o:connecttype="none"/>
                <o:lock v:ext="edit" shapetype="t"/>
              </v:shapetype>
              <v:shape id="AutoShape 21" o:spid="_x0000_s1026" type="#_x0000_t32" style="position:absolute;margin-left:191.6pt;margin-top:5.7pt;width: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hHw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"/>
            </w:pict>
          </mc:Fallback>
        </mc:AlternateContent>
      </w:r>
    </w:p>
    <w:p w:rsidR="00545435" w:rsidRPr="00FA060D" w:rsidRDefault="00545435" w:rsidP="00545435">
      <w:pPr>
        <w:spacing w:before="120"/>
        <w:jc w:val="center"/>
        <w:rPr>
          <w:sz w:val="28"/>
          <w:szCs w:val="28"/>
        </w:rPr>
      </w:pPr>
      <w:r w:rsidRPr="00FA060D">
        <w:rPr>
          <w:b/>
          <w:sz w:val="28"/>
          <w:szCs w:val="28"/>
        </w:rPr>
        <w:t>Chương I</w:t>
      </w:r>
    </w:p>
    <w:p w:rsidR="00545435" w:rsidRPr="00FA060D" w:rsidRDefault="00545435" w:rsidP="00545435">
      <w:pPr>
        <w:jc w:val="center"/>
        <w:rPr>
          <w:b/>
          <w:sz w:val="28"/>
          <w:szCs w:val="28"/>
        </w:rPr>
      </w:pPr>
      <w:r w:rsidRPr="00FA060D">
        <w:rPr>
          <w:b/>
          <w:sz w:val="28"/>
          <w:szCs w:val="28"/>
        </w:rPr>
        <w:t>NHỮNG QUY ĐỊNH CHUNG</w:t>
      </w:r>
    </w:p>
    <w:p w:rsidR="00545435" w:rsidRPr="00FA060D" w:rsidRDefault="00545435" w:rsidP="00545435">
      <w:pPr>
        <w:spacing w:before="120" w:after="120"/>
        <w:ind w:firstLine="720"/>
        <w:jc w:val="both"/>
        <w:rPr>
          <w:b/>
          <w:bCs/>
          <w:sz w:val="28"/>
          <w:szCs w:val="26"/>
        </w:rPr>
      </w:pPr>
      <w:r w:rsidRPr="00FA060D">
        <w:rPr>
          <w:b/>
          <w:bCs/>
          <w:sz w:val="28"/>
          <w:szCs w:val="26"/>
        </w:rPr>
        <w:t xml:space="preserve">Điều 1. Phạm vi điều chỉnh  </w:t>
      </w:r>
    </w:p>
    <w:p w:rsidR="00545435" w:rsidRPr="00FA060D" w:rsidRDefault="00545435" w:rsidP="00545435">
      <w:pPr>
        <w:spacing w:before="120" w:after="120"/>
        <w:ind w:firstLine="720"/>
        <w:jc w:val="both"/>
        <w:rPr>
          <w:sz w:val="28"/>
          <w:szCs w:val="26"/>
        </w:rPr>
      </w:pPr>
      <w:r w:rsidRPr="00FA060D">
        <w:rPr>
          <w:sz w:val="28"/>
          <w:szCs w:val="26"/>
        </w:rPr>
        <w:t>1. Quy định này quy định về Chính sách ưu đãi và hỗ trợ đầu tư đối với các dự án đầu tư vào Khu công nghệ cao Đà Nẵng.</w:t>
      </w:r>
    </w:p>
    <w:p w:rsidR="00545435" w:rsidRPr="00FA060D" w:rsidRDefault="00545435" w:rsidP="00545435">
      <w:pPr>
        <w:spacing w:before="120" w:after="120"/>
        <w:ind w:firstLine="720"/>
        <w:jc w:val="both"/>
        <w:rPr>
          <w:sz w:val="28"/>
          <w:szCs w:val="26"/>
        </w:rPr>
      </w:pPr>
      <w:r w:rsidRPr="00FA060D">
        <w:rPr>
          <w:sz w:val="28"/>
          <w:szCs w:val="26"/>
        </w:rPr>
        <w:t>2. Ngoài các chính sách ưu đãi, hỗ trợ đầu tư của thành phố tại Quy định này, các dự án đầu tư vào Khu công nghệ cao Đà Nẵng được hưởng đầy đủ các chính sách ưu đãi khác theo quy định hiện hành của pháp luật.</w:t>
      </w:r>
    </w:p>
    <w:p w:rsidR="00545435" w:rsidRPr="00FA060D" w:rsidRDefault="00545435" w:rsidP="00545435">
      <w:pPr>
        <w:spacing w:before="120" w:after="120"/>
        <w:ind w:firstLine="720"/>
        <w:jc w:val="both"/>
        <w:rPr>
          <w:bCs/>
          <w:sz w:val="28"/>
          <w:szCs w:val="26"/>
        </w:rPr>
      </w:pPr>
      <w:r w:rsidRPr="00FA060D">
        <w:rPr>
          <w:b/>
          <w:sz w:val="28"/>
          <w:szCs w:val="26"/>
        </w:rPr>
        <w:t>Điều 2.</w:t>
      </w:r>
      <w:r w:rsidRPr="00FA060D">
        <w:rPr>
          <w:sz w:val="28"/>
          <w:szCs w:val="26"/>
        </w:rPr>
        <w:t xml:space="preserve"> </w:t>
      </w:r>
      <w:r w:rsidRPr="00FA060D">
        <w:rPr>
          <w:b/>
          <w:sz w:val="28"/>
          <w:szCs w:val="26"/>
        </w:rPr>
        <w:t>Đ</w:t>
      </w:r>
      <w:r w:rsidRPr="00FA060D">
        <w:rPr>
          <w:b/>
          <w:bCs/>
          <w:sz w:val="28"/>
          <w:szCs w:val="26"/>
        </w:rPr>
        <w:t>ối tượng áp dụng</w:t>
      </w:r>
    </w:p>
    <w:p w:rsidR="00545435" w:rsidRPr="00FA060D" w:rsidRDefault="00545435" w:rsidP="00545435">
      <w:pPr>
        <w:spacing w:before="120" w:after="120"/>
        <w:ind w:firstLine="720"/>
        <w:jc w:val="both"/>
        <w:rPr>
          <w:sz w:val="28"/>
          <w:szCs w:val="26"/>
        </w:rPr>
      </w:pPr>
      <w:r w:rsidRPr="00FA060D">
        <w:rPr>
          <w:sz w:val="28"/>
          <w:szCs w:val="26"/>
        </w:rPr>
        <w:t>Đối tượng áp dụng của Quy định này là các tổ chức, cá nhân trong nước, người Việt Nam ở nước ngoài và tổ chức, cá nhân nước ngoài có dự án đầu tư vào Khu công nghệ cao Đà Nẵng (sau đây gọi tắt là nhà đầu tư).</w:t>
      </w:r>
    </w:p>
    <w:p w:rsidR="00545435" w:rsidRPr="00FA060D" w:rsidRDefault="00545435" w:rsidP="00545435">
      <w:pPr>
        <w:spacing w:before="120"/>
        <w:jc w:val="center"/>
        <w:rPr>
          <w:b/>
          <w:sz w:val="28"/>
          <w:szCs w:val="28"/>
        </w:rPr>
      </w:pPr>
      <w:r w:rsidRPr="00FA060D">
        <w:rPr>
          <w:b/>
          <w:sz w:val="28"/>
          <w:szCs w:val="28"/>
        </w:rPr>
        <w:t>Chương II</w:t>
      </w:r>
    </w:p>
    <w:p w:rsidR="00545435" w:rsidRPr="00FA060D" w:rsidRDefault="00545435" w:rsidP="00545435">
      <w:pPr>
        <w:jc w:val="center"/>
        <w:rPr>
          <w:b/>
          <w:sz w:val="28"/>
          <w:szCs w:val="28"/>
        </w:rPr>
      </w:pPr>
      <w:r w:rsidRPr="00FA060D">
        <w:rPr>
          <w:b/>
          <w:sz w:val="28"/>
          <w:szCs w:val="28"/>
        </w:rPr>
        <w:t>CHÍNH SÁCH ƯU ĐÃI ĐẦU TƯ</w:t>
      </w:r>
    </w:p>
    <w:p w:rsidR="00545435" w:rsidRPr="00FA060D" w:rsidRDefault="00545435" w:rsidP="00545435">
      <w:pPr>
        <w:spacing w:before="120" w:after="120"/>
        <w:ind w:firstLine="720"/>
        <w:jc w:val="both"/>
        <w:rPr>
          <w:bCs/>
          <w:sz w:val="28"/>
          <w:szCs w:val="26"/>
        </w:rPr>
      </w:pPr>
      <w:r w:rsidRPr="00FA060D">
        <w:rPr>
          <w:b/>
          <w:sz w:val="28"/>
          <w:szCs w:val="26"/>
        </w:rPr>
        <w:t>Điều 3. Chuẩn bị mặt bằng và hạ tầng kỹ thuật dùng chung của Khu công nghệ cao Đà Nẵng</w:t>
      </w:r>
    </w:p>
    <w:p w:rsidR="00545435" w:rsidRPr="00FA060D" w:rsidRDefault="00545435" w:rsidP="00545435">
      <w:pPr>
        <w:spacing w:before="120" w:after="120"/>
        <w:ind w:firstLine="720"/>
        <w:jc w:val="both"/>
        <w:rPr>
          <w:bCs/>
          <w:sz w:val="28"/>
          <w:szCs w:val="26"/>
        </w:rPr>
      </w:pPr>
      <w:r w:rsidRPr="00FA060D">
        <w:rPr>
          <w:sz w:val="28"/>
          <w:szCs w:val="26"/>
        </w:rPr>
        <w:t>1. UBND thành phố Đà Nẵng chịu trách nhiệm chuẩn bị trước mặt bằng và đầu tư xây dựng hệ thống hạ tầng kỹ thuật dùng chung của Khu công nghệ cao Đà Nẵng, bao gồm: Hạ tầng viễn thông, công nghệ thông tin, hệ thống giao thông, điện, nước đến chân tường rào doanh nghiệp và xây dựng nhà máy xử lý nước thải tập trung của Khu công nghệ cao Đà Nẵng.</w:t>
      </w:r>
    </w:p>
    <w:p w:rsidR="00545435" w:rsidRPr="00FA060D" w:rsidRDefault="00545435" w:rsidP="00545435">
      <w:pPr>
        <w:spacing w:before="120" w:after="120"/>
        <w:ind w:firstLine="720"/>
        <w:jc w:val="both"/>
        <w:rPr>
          <w:sz w:val="28"/>
          <w:szCs w:val="28"/>
        </w:rPr>
      </w:pPr>
      <w:r w:rsidRPr="00FA060D">
        <w:rPr>
          <w:sz w:val="28"/>
          <w:szCs w:val="28"/>
        </w:rPr>
        <w:t>2. Ban Quản lý Khu công nghệ cao Đà Nẵng có trách nhiệm tham mưu cho UBND thành phố về việc triển khai xây dựng hạ tầng kỹ thuật dùng chung của Khu công nghệ cao Đà Nẵng.</w:t>
      </w:r>
    </w:p>
    <w:p w:rsidR="00545435" w:rsidRPr="00FA060D" w:rsidRDefault="00545435" w:rsidP="00545435">
      <w:pPr>
        <w:spacing w:before="120" w:after="120"/>
        <w:ind w:firstLine="720"/>
        <w:jc w:val="both"/>
        <w:rPr>
          <w:b/>
          <w:bCs/>
          <w:sz w:val="28"/>
          <w:szCs w:val="28"/>
        </w:rPr>
      </w:pPr>
      <w:r w:rsidRPr="00FA060D">
        <w:rPr>
          <w:b/>
          <w:bCs/>
          <w:sz w:val="28"/>
          <w:szCs w:val="28"/>
        </w:rPr>
        <w:t>Đ</w:t>
      </w:r>
      <w:r w:rsidRPr="00FA060D">
        <w:rPr>
          <w:rFonts w:ascii=".VnTime" w:hAnsi=".VnTime"/>
          <w:b/>
          <w:bCs/>
          <w:sz w:val="28"/>
          <w:szCs w:val="28"/>
        </w:rPr>
        <w:t>i</w:t>
      </w:r>
      <w:r w:rsidRPr="00FA060D">
        <w:rPr>
          <w:b/>
          <w:bCs/>
          <w:sz w:val="28"/>
          <w:szCs w:val="28"/>
        </w:rPr>
        <w:t>ề</w:t>
      </w:r>
      <w:r w:rsidRPr="00FA060D">
        <w:rPr>
          <w:rFonts w:ascii=".VnTime" w:hAnsi=".VnTime"/>
          <w:b/>
          <w:bCs/>
          <w:sz w:val="28"/>
          <w:szCs w:val="28"/>
        </w:rPr>
        <w:t xml:space="preserve">u 4. </w:t>
      </w:r>
      <w:r w:rsidRPr="00FA060D">
        <w:rPr>
          <w:b/>
          <w:bCs/>
          <w:sz w:val="28"/>
          <w:szCs w:val="28"/>
        </w:rPr>
        <w:t>Các trường hợp được miễn, giảm tiền</w:t>
      </w:r>
      <w:r w:rsidRPr="00FA060D">
        <w:rPr>
          <w:rFonts w:ascii=".VnTime" w:hAnsi=".VnTime"/>
          <w:b/>
          <w:bCs/>
          <w:sz w:val="28"/>
          <w:szCs w:val="28"/>
        </w:rPr>
        <w:t xml:space="preserve"> </w:t>
      </w:r>
      <w:r w:rsidRPr="00FA060D">
        <w:rPr>
          <w:b/>
          <w:bCs/>
          <w:sz w:val="28"/>
          <w:szCs w:val="28"/>
        </w:rPr>
        <w:t xml:space="preserve">sử dụng đất, tiền thuê đất </w:t>
      </w:r>
    </w:p>
    <w:p w:rsidR="00545435" w:rsidRPr="00FA060D" w:rsidRDefault="00545435" w:rsidP="00545435">
      <w:pPr>
        <w:spacing w:before="120" w:after="120"/>
        <w:ind w:firstLine="720"/>
        <w:jc w:val="both"/>
        <w:rPr>
          <w:bCs/>
          <w:sz w:val="28"/>
          <w:szCs w:val="28"/>
        </w:rPr>
      </w:pPr>
      <w:r w:rsidRPr="00FA060D">
        <w:rPr>
          <w:bCs/>
          <w:sz w:val="28"/>
          <w:szCs w:val="28"/>
        </w:rPr>
        <w:t>1. Dự án đầu tư xây dựng hạ tầng kỹ thuật chung của Khu công nghệ cao Đà Nẵng; dự án đầu tư vào khu đào tạo, khu nghiên cứu phát triển và ứng dụng công nghệ cao, khu ươm tạo doanh nghiệp công nghệ cao nhằm hỗ trợ các hoạt động nghiên cứu, sản xuất thử, hình thành doanh nghiệp sản xuất sản phẩm công nghệ cao được ưu đãi như sau:</w:t>
      </w:r>
    </w:p>
    <w:p w:rsidR="00545435" w:rsidRPr="00FA060D" w:rsidRDefault="00545435" w:rsidP="00545435">
      <w:pPr>
        <w:spacing w:before="120" w:after="120"/>
        <w:ind w:firstLine="720"/>
        <w:jc w:val="both"/>
        <w:rPr>
          <w:bCs/>
          <w:sz w:val="28"/>
          <w:szCs w:val="28"/>
        </w:rPr>
      </w:pPr>
      <w:r w:rsidRPr="00FA060D">
        <w:rPr>
          <w:bCs/>
          <w:sz w:val="28"/>
          <w:szCs w:val="28"/>
        </w:rPr>
        <w:lastRenderedPageBreak/>
        <w:t xml:space="preserve">a) Tổ chức, cá nhân trong nước, người Việt </w:t>
      </w:r>
      <w:smartTag w:uri="urn:schemas-microsoft-com:office:smarttags" w:element="place">
        <w:smartTag w:uri="urn:schemas-microsoft-com:office:smarttags" w:element="country-region">
          <w:r w:rsidRPr="00FA060D">
            <w:rPr>
              <w:bCs/>
              <w:sz w:val="28"/>
              <w:szCs w:val="28"/>
            </w:rPr>
            <w:t>Nam</w:t>
          </w:r>
        </w:smartTag>
      </w:smartTag>
      <w:r w:rsidRPr="00FA060D">
        <w:rPr>
          <w:bCs/>
          <w:sz w:val="28"/>
          <w:szCs w:val="28"/>
        </w:rPr>
        <w:t xml:space="preserve"> định cư ở nước ngoài được giao đất không thu tiền sử dụng đất.</w:t>
      </w:r>
    </w:p>
    <w:p w:rsidR="00545435" w:rsidRPr="00FA060D" w:rsidRDefault="00545435" w:rsidP="00545435">
      <w:pPr>
        <w:spacing w:before="120" w:after="120"/>
        <w:ind w:firstLine="720"/>
        <w:jc w:val="both"/>
        <w:rPr>
          <w:bCs/>
          <w:sz w:val="28"/>
          <w:szCs w:val="28"/>
        </w:rPr>
      </w:pPr>
      <w:r w:rsidRPr="00FA060D">
        <w:rPr>
          <w:bCs/>
          <w:sz w:val="28"/>
          <w:szCs w:val="28"/>
        </w:rPr>
        <w:t>b) Tổ chức nước ngoài, cá nhân nước ngoài được thuê đất miễn nộp tiền thuê đất.</w:t>
      </w:r>
    </w:p>
    <w:p w:rsidR="00545435" w:rsidRPr="00FA060D" w:rsidRDefault="00545435" w:rsidP="00545435">
      <w:pPr>
        <w:spacing w:before="120" w:after="120"/>
        <w:ind w:firstLine="720"/>
        <w:jc w:val="both"/>
        <w:rPr>
          <w:sz w:val="28"/>
          <w:szCs w:val="28"/>
        </w:rPr>
      </w:pPr>
      <w:r w:rsidRPr="00FA060D">
        <w:rPr>
          <w:bCs/>
          <w:sz w:val="28"/>
          <w:szCs w:val="28"/>
        </w:rPr>
        <w:t xml:space="preserve">2. </w:t>
      </w:r>
      <w:r w:rsidRPr="00FA060D">
        <w:rPr>
          <w:sz w:val="28"/>
          <w:szCs w:val="28"/>
        </w:rPr>
        <w:t xml:space="preserve">Miễn </w:t>
      </w:r>
      <w:r w:rsidRPr="00FA060D">
        <w:rPr>
          <w:sz w:val="28"/>
          <w:szCs w:val="28"/>
          <w:lang w:val="nl-NL"/>
        </w:rPr>
        <w:t>11 năm tiền thuê đất (</w:t>
      </w:r>
      <w:r w:rsidRPr="00FA060D">
        <w:rPr>
          <w:spacing w:val="-4"/>
          <w:sz w:val="28"/>
          <w:szCs w:val="28"/>
          <w:lang w:val="nl-NL"/>
        </w:rPr>
        <w:t xml:space="preserve">kể từ ngày xây dựng hoàn thành đưa dự án vào hoạt động) </w:t>
      </w:r>
      <w:r w:rsidRPr="00FA060D">
        <w:rPr>
          <w:sz w:val="28"/>
          <w:szCs w:val="28"/>
        </w:rPr>
        <w:t xml:space="preserve">đối với các dự án xây dựng nhà ở để cho thuê trong Khu công nghệ cao </w:t>
      </w:r>
      <w:r w:rsidRPr="00FA060D">
        <w:rPr>
          <w:bCs/>
          <w:sz w:val="28"/>
          <w:szCs w:val="28"/>
        </w:rPr>
        <w:t>Đà Nẵng</w:t>
      </w:r>
      <w:r w:rsidRPr="00FA060D">
        <w:rPr>
          <w:sz w:val="28"/>
          <w:szCs w:val="28"/>
        </w:rPr>
        <w:t xml:space="preserve">. </w:t>
      </w:r>
    </w:p>
    <w:p w:rsidR="00545435" w:rsidRPr="00FA060D" w:rsidRDefault="00545435" w:rsidP="00545435">
      <w:pPr>
        <w:spacing w:before="120" w:after="120"/>
        <w:ind w:firstLine="720"/>
        <w:jc w:val="both"/>
        <w:rPr>
          <w:rFonts w:eastAsia="+mn-ea"/>
          <w:sz w:val="28"/>
          <w:szCs w:val="28"/>
        </w:rPr>
      </w:pPr>
      <w:r w:rsidRPr="00FA060D">
        <w:rPr>
          <w:rFonts w:eastAsia="+mn-ea"/>
          <w:bCs/>
          <w:sz w:val="28"/>
          <w:szCs w:val="28"/>
        </w:rPr>
        <w:t xml:space="preserve">3. Miễn tiền thuê đất từ 03 - 11 năm </w:t>
      </w:r>
      <w:r w:rsidRPr="00FA060D">
        <w:rPr>
          <w:rFonts w:eastAsia="+mn-ea"/>
          <w:sz w:val="28"/>
          <w:szCs w:val="28"/>
        </w:rPr>
        <w:t xml:space="preserve">đối với các dự án đầu tư vào Khu công nghệ cao Đà Nẵng thuộc thuộc Danh mục lĩnh vực ưu đãi đầu tư ban hành kèm theo Nghị định số 108/2006/NĐ-CP ngày 22 tháng 9 năm 2006 của Chính phủ Quy định chi tiết và hướng dẫn thi hành một số điều của Luật Đầu tư. </w:t>
      </w:r>
    </w:p>
    <w:p w:rsidR="00545435" w:rsidRPr="00FA060D" w:rsidRDefault="00545435" w:rsidP="00545435">
      <w:pPr>
        <w:spacing w:before="120" w:after="120"/>
        <w:ind w:firstLine="720"/>
        <w:jc w:val="both"/>
        <w:rPr>
          <w:sz w:val="28"/>
          <w:szCs w:val="26"/>
        </w:rPr>
      </w:pPr>
      <w:r w:rsidRPr="00FA060D">
        <w:rPr>
          <w:b/>
          <w:sz w:val="28"/>
          <w:szCs w:val="26"/>
        </w:rPr>
        <w:t>Điều 5. Giá thuê đất</w:t>
      </w:r>
    </w:p>
    <w:p w:rsidR="00545435" w:rsidRPr="00FA060D" w:rsidRDefault="00545435" w:rsidP="00545435">
      <w:pPr>
        <w:spacing w:before="120" w:after="120"/>
        <w:ind w:firstLine="720"/>
        <w:jc w:val="both"/>
        <w:rPr>
          <w:sz w:val="28"/>
          <w:szCs w:val="26"/>
        </w:rPr>
      </w:pPr>
      <w:r w:rsidRPr="00FA060D">
        <w:rPr>
          <w:sz w:val="28"/>
          <w:szCs w:val="26"/>
        </w:rPr>
        <w:t>1. Giá thuê đất đã có hệ thống hạ tầng kỹ thuật dùng chung đối với các dự án đầu tư vào Khu công nghệ cao Đà Nẵng cụ thể như sau:</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2"/>
        <w:gridCol w:w="1631"/>
        <w:gridCol w:w="2594"/>
      </w:tblGrid>
      <w:tr w:rsidR="00545435" w:rsidRPr="00FA060D">
        <w:trPr>
          <w:trHeight w:val="316"/>
          <w:jc w:val="center"/>
        </w:trPr>
        <w:tc>
          <w:tcPr>
            <w:tcW w:w="4332" w:type="dxa"/>
            <w:vMerge w:val="restart"/>
            <w:vAlign w:val="center"/>
          </w:tcPr>
          <w:p w:rsidR="00545435" w:rsidRPr="00FA060D" w:rsidRDefault="00545435" w:rsidP="006F1C0A">
            <w:pPr>
              <w:spacing w:before="60"/>
              <w:jc w:val="center"/>
              <w:rPr>
                <w:b/>
                <w:sz w:val="28"/>
                <w:szCs w:val="28"/>
              </w:rPr>
            </w:pPr>
            <w:r w:rsidRPr="00FA060D">
              <w:rPr>
                <w:b/>
                <w:sz w:val="28"/>
                <w:szCs w:val="28"/>
              </w:rPr>
              <w:t>Phương thức trả tiền thuê đất</w:t>
            </w:r>
          </w:p>
        </w:tc>
        <w:tc>
          <w:tcPr>
            <w:tcW w:w="4225" w:type="dxa"/>
            <w:gridSpan w:val="2"/>
          </w:tcPr>
          <w:p w:rsidR="00545435" w:rsidRPr="00FA060D" w:rsidRDefault="00545435" w:rsidP="006F1C0A">
            <w:pPr>
              <w:spacing w:before="60"/>
              <w:jc w:val="center"/>
              <w:rPr>
                <w:b/>
                <w:sz w:val="28"/>
                <w:szCs w:val="28"/>
              </w:rPr>
            </w:pPr>
            <w:r w:rsidRPr="00FA060D">
              <w:rPr>
                <w:b/>
                <w:sz w:val="28"/>
                <w:szCs w:val="28"/>
              </w:rPr>
              <w:t xml:space="preserve">Giá thuê đất </w:t>
            </w:r>
            <w:r w:rsidRPr="00FA060D">
              <w:rPr>
                <w:b/>
                <w:i/>
                <w:sz w:val="28"/>
                <w:szCs w:val="28"/>
              </w:rPr>
              <w:t>(đồng/m</w:t>
            </w:r>
            <w:r w:rsidRPr="00FA060D">
              <w:rPr>
                <w:b/>
                <w:i/>
                <w:sz w:val="28"/>
                <w:szCs w:val="28"/>
                <w:vertAlign w:val="superscript"/>
              </w:rPr>
              <w:t>2</w:t>
            </w:r>
            <w:r w:rsidRPr="00FA060D">
              <w:rPr>
                <w:b/>
                <w:i/>
                <w:sz w:val="28"/>
                <w:szCs w:val="28"/>
              </w:rPr>
              <w:t>/năm)</w:t>
            </w:r>
          </w:p>
        </w:tc>
      </w:tr>
      <w:tr w:rsidR="00545435" w:rsidRPr="00FA060D">
        <w:trPr>
          <w:trHeight w:val="173"/>
          <w:jc w:val="center"/>
        </w:trPr>
        <w:tc>
          <w:tcPr>
            <w:tcW w:w="4332" w:type="dxa"/>
            <w:vMerge/>
          </w:tcPr>
          <w:p w:rsidR="00545435" w:rsidRPr="00FA060D" w:rsidRDefault="00545435" w:rsidP="006F1C0A">
            <w:pPr>
              <w:spacing w:before="60"/>
              <w:jc w:val="center"/>
              <w:rPr>
                <w:b/>
                <w:sz w:val="28"/>
                <w:szCs w:val="28"/>
              </w:rPr>
            </w:pPr>
          </w:p>
        </w:tc>
        <w:tc>
          <w:tcPr>
            <w:tcW w:w="1631" w:type="dxa"/>
            <w:vAlign w:val="center"/>
          </w:tcPr>
          <w:p w:rsidR="00545435" w:rsidRPr="00FA060D" w:rsidRDefault="00545435" w:rsidP="006F1C0A">
            <w:pPr>
              <w:spacing w:before="60"/>
              <w:jc w:val="center"/>
              <w:rPr>
                <w:b/>
                <w:sz w:val="28"/>
                <w:szCs w:val="28"/>
              </w:rPr>
            </w:pPr>
            <w:r w:rsidRPr="00FA060D">
              <w:rPr>
                <w:b/>
                <w:sz w:val="28"/>
                <w:szCs w:val="28"/>
              </w:rPr>
              <w:t>Dự án sản xuất</w:t>
            </w:r>
          </w:p>
        </w:tc>
        <w:tc>
          <w:tcPr>
            <w:tcW w:w="2594" w:type="dxa"/>
            <w:vAlign w:val="center"/>
          </w:tcPr>
          <w:p w:rsidR="00545435" w:rsidRPr="00FA060D" w:rsidRDefault="00545435" w:rsidP="006F1C0A">
            <w:pPr>
              <w:spacing w:before="60"/>
              <w:jc w:val="center"/>
              <w:rPr>
                <w:b/>
                <w:sz w:val="28"/>
                <w:szCs w:val="28"/>
              </w:rPr>
            </w:pPr>
            <w:r w:rsidRPr="00FA060D">
              <w:rPr>
                <w:b/>
                <w:sz w:val="28"/>
                <w:szCs w:val="28"/>
              </w:rPr>
              <w:t>Dự án kinh doanh dịch vụ</w:t>
            </w:r>
          </w:p>
        </w:tc>
      </w:tr>
      <w:tr w:rsidR="00545435" w:rsidRPr="00FA060D">
        <w:trPr>
          <w:trHeight w:val="286"/>
          <w:jc w:val="center"/>
        </w:trPr>
        <w:tc>
          <w:tcPr>
            <w:tcW w:w="4332" w:type="dxa"/>
          </w:tcPr>
          <w:p w:rsidR="00545435" w:rsidRPr="00FA060D" w:rsidRDefault="00545435" w:rsidP="006F1C0A">
            <w:pPr>
              <w:spacing w:before="60"/>
              <w:jc w:val="both"/>
              <w:rPr>
                <w:sz w:val="28"/>
                <w:szCs w:val="28"/>
              </w:rPr>
            </w:pPr>
            <w:r w:rsidRPr="00FA060D">
              <w:rPr>
                <w:sz w:val="28"/>
                <w:szCs w:val="28"/>
              </w:rPr>
              <w:t>- Trả từng năm</w:t>
            </w:r>
          </w:p>
        </w:tc>
        <w:tc>
          <w:tcPr>
            <w:tcW w:w="1631" w:type="dxa"/>
            <w:vAlign w:val="center"/>
          </w:tcPr>
          <w:p w:rsidR="00545435" w:rsidRPr="00FA060D" w:rsidRDefault="00545435" w:rsidP="006F1C0A">
            <w:pPr>
              <w:spacing w:before="60"/>
              <w:ind w:firstLine="720"/>
              <w:jc w:val="both"/>
              <w:rPr>
                <w:sz w:val="28"/>
                <w:szCs w:val="28"/>
              </w:rPr>
            </w:pPr>
            <w:r w:rsidRPr="00FA060D">
              <w:rPr>
                <w:sz w:val="28"/>
                <w:szCs w:val="28"/>
              </w:rPr>
              <w:t>8.400</w:t>
            </w:r>
          </w:p>
        </w:tc>
        <w:tc>
          <w:tcPr>
            <w:tcW w:w="2594" w:type="dxa"/>
            <w:vAlign w:val="center"/>
          </w:tcPr>
          <w:p w:rsidR="00545435" w:rsidRPr="00FA060D" w:rsidRDefault="00545435" w:rsidP="006F1C0A">
            <w:pPr>
              <w:spacing w:before="60"/>
              <w:ind w:firstLine="720"/>
              <w:jc w:val="both"/>
              <w:rPr>
                <w:sz w:val="28"/>
                <w:szCs w:val="28"/>
              </w:rPr>
            </w:pPr>
            <w:r w:rsidRPr="00FA060D">
              <w:rPr>
                <w:sz w:val="28"/>
                <w:szCs w:val="28"/>
              </w:rPr>
              <w:t>10.500</w:t>
            </w:r>
          </w:p>
        </w:tc>
      </w:tr>
      <w:tr w:rsidR="00545435" w:rsidRPr="00FA060D">
        <w:trPr>
          <w:trHeight w:val="316"/>
          <w:jc w:val="center"/>
        </w:trPr>
        <w:tc>
          <w:tcPr>
            <w:tcW w:w="4332" w:type="dxa"/>
          </w:tcPr>
          <w:p w:rsidR="00545435" w:rsidRPr="00FA060D" w:rsidRDefault="00545435" w:rsidP="006F1C0A">
            <w:pPr>
              <w:spacing w:before="60"/>
              <w:jc w:val="both"/>
              <w:rPr>
                <w:sz w:val="28"/>
                <w:szCs w:val="28"/>
              </w:rPr>
            </w:pPr>
            <w:r w:rsidRPr="00FA060D">
              <w:rPr>
                <w:sz w:val="28"/>
                <w:szCs w:val="28"/>
              </w:rPr>
              <w:t>- Trả 10 năm một lần</w:t>
            </w:r>
          </w:p>
        </w:tc>
        <w:tc>
          <w:tcPr>
            <w:tcW w:w="1631" w:type="dxa"/>
            <w:vAlign w:val="center"/>
          </w:tcPr>
          <w:p w:rsidR="00545435" w:rsidRPr="00FA060D" w:rsidRDefault="00545435" w:rsidP="006F1C0A">
            <w:pPr>
              <w:spacing w:before="60"/>
              <w:ind w:firstLine="720"/>
              <w:jc w:val="both"/>
              <w:rPr>
                <w:sz w:val="28"/>
                <w:szCs w:val="28"/>
              </w:rPr>
            </w:pPr>
            <w:r w:rsidRPr="00FA060D">
              <w:rPr>
                <w:sz w:val="28"/>
                <w:szCs w:val="28"/>
              </w:rPr>
              <w:t xml:space="preserve">7.350 </w:t>
            </w:r>
          </w:p>
        </w:tc>
        <w:tc>
          <w:tcPr>
            <w:tcW w:w="2594" w:type="dxa"/>
            <w:vAlign w:val="center"/>
          </w:tcPr>
          <w:p w:rsidR="00545435" w:rsidRPr="00FA060D" w:rsidRDefault="00545435" w:rsidP="006F1C0A">
            <w:pPr>
              <w:spacing w:before="60"/>
              <w:ind w:firstLine="720"/>
              <w:jc w:val="both"/>
              <w:rPr>
                <w:sz w:val="28"/>
                <w:szCs w:val="28"/>
              </w:rPr>
            </w:pPr>
            <w:r w:rsidRPr="00FA060D">
              <w:rPr>
                <w:sz w:val="28"/>
                <w:szCs w:val="28"/>
              </w:rPr>
              <w:t xml:space="preserve">  9.450</w:t>
            </w:r>
          </w:p>
        </w:tc>
      </w:tr>
      <w:tr w:rsidR="00545435" w:rsidRPr="00FA060D">
        <w:trPr>
          <w:trHeight w:val="572"/>
          <w:jc w:val="center"/>
        </w:trPr>
        <w:tc>
          <w:tcPr>
            <w:tcW w:w="4332" w:type="dxa"/>
          </w:tcPr>
          <w:p w:rsidR="00545435" w:rsidRPr="00FA060D" w:rsidRDefault="00545435" w:rsidP="006F1C0A">
            <w:pPr>
              <w:spacing w:before="60"/>
              <w:jc w:val="both"/>
              <w:rPr>
                <w:sz w:val="28"/>
                <w:szCs w:val="28"/>
              </w:rPr>
            </w:pPr>
            <w:r w:rsidRPr="00FA060D">
              <w:rPr>
                <w:sz w:val="28"/>
                <w:szCs w:val="28"/>
              </w:rPr>
              <w:t>- Trả một lần cho toàn bộ thời gian thuê</w:t>
            </w:r>
          </w:p>
        </w:tc>
        <w:tc>
          <w:tcPr>
            <w:tcW w:w="1631" w:type="dxa"/>
            <w:vAlign w:val="center"/>
          </w:tcPr>
          <w:p w:rsidR="00545435" w:rsidRPr="00FA060D" w:rsidRDefault="00545435" w:rsidP="006F1C0A">
            <w:pPr>
              <w:spacing w:before="60"/>
              <w:ind w:firstLine="720"/>
              <w:jc w:val="both"/>
              <w:rPr>
                <w:sz w:val="28"/>
                <w:szCs w:val="28"/>
              </w:rPr>
            </w:pPr>
            <w:r w:rsidRPr="00FA060D">
              <w:rPr>
                <w:sz w:val="28"/>
                <w:szCs w:val="28"/>
              </w:rPr>
              <w:t>5.250</w:t>
            </w:r>
          </w:p>
        </w:tc>
        <w:tc>
          <w:tcPr>
            <w:tcW w:w="2594" w:type="dxa"/>
            <w:vAlign w:val="center"/>
          </w:tcPr>
          <w:p w:rsidR="00545435" w:rsidRPr="00FA060D" w:rsidRDefault="00545435" w:rsidP="006F1C0A">
            <w:pPr>
              <w:spacing w:before="60"/>
              <w:ind w:firstLine="720"/>
              <w:jc w:val="both"/>
              <w:rPr>
                <w:sz w:val="28"/>
                <w:szCs w:val="28"/>
              </w:rPr>
            </w:pPr>
            <w:r w:rsidRPr="00FA060D">
              <w:rPr>
                <w:sz w:val="28"/>
                <w:szCs w:val="28"/>
              </w:rPr>
              <w:t xml:space="preserve">  7.350</w:t>
            </w:r>
          </w:p>
        </w:tc>
      </w:tr>
    </w:tbl>
    <w:p w:rsidR="00545435" w:rsidRPr="00FA060D" w:rsidRDefault="00545435" w:rsidP="00545435">
      <w:pPr>
        <w:spacing w:before="120" w:after="120"/>
        <w:ind w:firstLine="720"/>
        <w:jc w:val="both"/>
        <w:rPr>
          <w:sz w:val="28"/>
          <w:szCs w:val="26"/>
        </w:rPr>
      </w:pPr>
      <w:r w:rsidRPr="00FA060D">
        <w:rPr>
          <w:sz w:val="28"/>
          <w:szCs w:val="26"/>
        </w:rPr>
        <w:t>Giá thuê đất nêu trên không bao gồm Thuế giá trị gia tăng.</w:t>
      </w:r>
    </w:p>
    <w:p w:rsidR="00545435" w:rsidRPr="00FA060D" w:rsidRDefault="00545435" w:rsidP="00545435">
      <w:pPr>
        <w:spacing w:before="120" w:after="120"/>
        <w:ind w:firstLine="720"/>
        <w:jc w:val="both"/>
        <w:rPr>
          <w:sz w:val="28"/>
          <w:szCs w:val="26"/>
        </w:rPr>
      </w:pPr>
      <w:r w:rsidRPr="00FA060D">
        <w:rPr>
          <w:sz w:val="28"/>
          <w:szCs w:val="26"/>
        </w:rPr>
        <w:t>2. Giá thuê đất quy định tại khoản 1 Điều này được giữ ổn định trong vòng 05 năm kể từ ngày Quy định này có hiệu lực thi hành. Sau 05 năm, UBND thành phố Đà Nẵng có thể điều chỉnh giá thuê đất của kỳ ổn định 05 năm tiếp theo cho phù hợp với giá cả thị trường tại thời điểm điều chỉnh.</w:t>
      </w:r>
    </w:p>
    <w:p w:rsidR="00545435" w:rsidRPr="00FA060D" w:rsidRDefault="00545435" w:rsidP="00545435">
      <w:pPr>
        <w:spacing w:before="120" w:after="120"/>
        <w:ind w:firstLine="720"/>
        <w:jc w:val="both"/>
        <w:rPr>
          <w:sz w:val="28"/>
          <w:szCs w:val="26"/>
        </w:rPr>
      </w:pPr>
      <w:r w:rsidRPr="00FA060D">
        <w:rPr>
          <w:sz w:val="28"/>
          <w:szCs w:val="26"/>
        </w:rPr>
        <w:t xml:space="preserve">3. Nhà đầu tư trả tiền thuê đất theo phương thức “trả một lần cho toàn bộ thời gian thuê” được giữ ổn định giá thuê đất đến hết thời hạn đã nộp tiền thuê đất trước đó, kể cả khi Nhà nước có điều chỉnh giá thuê đất. </w:t>
      </w:r>
    </w:p>
    <w:p w:rsidR="00545435" w:rsidRPr="00FA060D" w:rsidRDefault="00545435" w:rsidP="00545435">
      <w:pPr>
        <w:spacing w:before="120" w:after="120"/>
        <w:ind w:firstLine="720"/>
        <w:jc w:val="both"/>
        <w:rPr>
          <w:sz w:val="28"/>
          <w:szCs w:val="26"/>
        </w:rPr>
      </w:pPr>
      <w:r w:rsidRPr="00FA060D">
        <w:rPr>
          <w:sz w:val="28"/>
          <w:szCs w:val="26"/>
        </w:rPr>
        <w:t>4. Nhà đầu tư trả tiền thuê đất theo phương thức “trả 10 năm một lần” thì giá thuê đất của mỗi kỳ 10 năm tiếp theo được áp dụng theo giá thuê đất do UBND thành phố Đà Nẵng quy định tại thời điểm 10 năm tiếp theo đó.</w:t>
      </w:r>
    </w:p>
    <w:p w:rsidR="00545435" w:rsidRPr="00FA060D" w:rsidRDefault="00545435" w:rsidP="00545435">
      <w:pPr>
        <w:ind w:firstLine="720"/>
        <w:jc w:val="both"/>
        <w:rPr>
          <w:sz w:val="28"/>
          <w:szCs w:val="28"/>
        </w:rPr>
      </w:pPr>
      <w:r w:rsidRPr="00FA060D">
        <w:rPr>
          <w:sz w:val="28"/>
          <w:szCs w:val="28"/>
        </w:rPr>
        <w:t>5. Nhà đầu tư trả tiền thuê đất theo phương thức “trả từng năm” thì giá thuê đất được giữ ổn định trong vòng 05 năm kể từ ngày ký kết hợp đồng thuê đất. Sau 05 năm đầu, giá thuê đất của mỗi kỳ 05 năm sau được áp dụng theo giá thuê đất do UBND thành phố Đà Nẵng quy định tại thời điểm 05 năm tiếp theo đó.</w:t>
      </w:r>
    </w:p>
    <w:p w:rsidR="00545435" w:rsidRPr="00FA060D" w:rsidRDefault="00545435" w:rsidP="00545435">
      <w:pPr>
        <w:spacing w:before="120" w:after="120"/>
        <w:ind w:firstLine="720"/>
        <w:jc w:val="both"/>
        <w:rPr>
          <w:sz w:val="28"/>
          <w:szCs w:val="26"/>
        </w:rPr>
      </w:pPr>
      <w:r w:rsidRPr="00FA060D">
        <w:rPr>
          <w:sz w:val="28"/>
          <w:szCs w:val="26"/>
        </w:rPr>
        <w:t>6.</w:t>
      </w:r>
      <w:r w:rsidRPr="00FA060D">
        <w:rPr>
          <w:sz w:val="28"/>
          <w:szCs w:val="26"/>
          <w:lang w:val="vi-VN"/>
        </w:rPr>
        <w:t xml:space="preserve"> Trường hợp doanh nghiệp phát triển </w:t>
      </w:r>
      <w:r w:rsidRPr="00FA060D">
        <w:rPr>
          <w:sz w:val="28"/>
          <w:szCs w:val="26"/>
        </w:rPr>
        <w:t xml:space="preserve">hạ tầng </w:t>
      </w:r>
      <w:r w:rsidRPr="00FA060D">
        <w:rPr>
          <w:sz w:val="28"/>
          <w:szCs w:val="26"/>
          <w:lang w:val="vi-VN"/>
        </w:rPr>
        <w:t>Khu công nghệ cao</w:t>
      </w:r>
      <w:r w:rsidRPr="00FA060D">
        <w:rPr>
          <w:sz w:val="28"/>
          <w:szCs w:val="26"/>
        </w:rPr>
        <w:t xml:space="preserve"> </w:t>
      </w:r>
      <w:r w:rsidRPr="00FA060D">
        <w:rPr>
          <w:bCs/>
          <w:sz w:val="28"/>
          <w:szCs w:val="28"/>
        </w:rPr>
        <w:t>Đà Nẵng</w:t>
      </w:r>
      <w:r w:rsidRPr="00FA060D">
        <w:rPr>
          <w:sz w:val="28"/>
          <w:szCs w:val="26"/>
        </w:rPr>
        <w:t xml:space="preserve"> được</w:t>
      </w:r>
      <w:r w:rsidRPr="00FA060D">
        <w:rPr>
          <w:sz w:val="28"/>
          <w:szCs w:val="26"/>
          <w:lang w:val="vi-VN"/>
        </w:rPr>
        <w:t xml:space="preserve"> </w:t>
      </w:r>
      <w:r w:rsidRPr="00FA060D">
        <w:rPr>
          <w:sz w:val="28"/>
          <w:szCs w:val="26"/>
        </w:rPr>
        <w:t xml:space="preserve">quyền </w:t>
      </w:r>
      <w:r w:rsidRPr="00FA060D">
        <w:rPr>
          <w:sz w:val="28"/>
          <w:szCs w:val="26"/>
          <w:lang w:val="vi-VN"/>
        </w:rPr>
        <w:t xml:space="preserve">chuyển </w:t>
      </w:r>
      <w:r w:rsidRPr="00FA060D">
        <w:rPr>
          <w:sz w:val="28"/>
          <w:szCs w:val="26"/>
        </w:rPr>
        <w:t xml:space="preserve">nhượng </w:t>
      </w:r>
      <w:r w:rsidRPr="00FA060D">
        <w:rPr>
          <w:sz w:val="28"/>
          <w:szCs w:val="26"/>
          <w:lang w:val="vi-VN"/>
        </w:rPr>
        <w:t xml:space="preserve">quyền sử dụng đất, </w:t>
      </w:r>
      <w:r w:rsidRPr="00FA060D">
        <w:rPr>
          <w:sz w:val="28"/>
          <w:szCs w:val="26"/>
        </w:rPr>
        <w:t xml:space="preserve">cho </w:t>
      </w:r>
      <w:r w:rsidRPr="00FA060D">
        <w:rPr>
          <w:sz w:val="28"/>
          <w:szCs w:val="26"/>
          <w:lang w:val="vi-VN"/>
        </w:rPr>
        <w:t xml:space="preserve">thuê </w:t>
      </w:r>
      <w:r w:rsidRPr="00FA060D">
        <w:rPr>
          <w:sz w:val="28"/>
          <w:szCs w:val="26"/>
        </w:rPr>
        <w:t xml:space="preserve">lại </w:t>
      </w:r>
      <w:r w:rsidRPr="00FA060D">
        <w:rPr>
          <w:sz w:val="28"/>
          <w:szCs w:val="26"/>
          <w:lang w:val="vi-VN"/>
        </w:rPr>
        <w:t>đất</w:t>
      </w:r>
      <w:r w:rsidRPr="00FA060D">
        <w:rPr>
          <w:sz w:val="28"/>
          <w:szCs w:val="26"/>
        </w:rPr>
        <w:t xml:space="preserve"> thì giá chuyển nhượng </w:t>
      </w:r>
      <w:r w:rsidRPr="00FA060D">
        <w:rPr>
          <w:sz w:val="28"/>
          <w:szCs w:val="26"/>
        </w:rPr>
        <w:lastRenderedPageBreak/>
        <w:t xml:space="preserve">quyền sử dụng đất, giá cho thuê lại đất </w:t>
      </w:r>
      <w:r w:rsidRPr="00FA060D">
        <w:rPr>
          <w:sz w:val="28"/>
          <w:szCs w:val="28"/>
        </w:rPr>
        <w:t xml:space="preserve">phải được sự đồng ý của UBND thành phố </w:t>
      </w:r>
      <w:r w:rsidRPr="00FA060D">
        <w:rPr>
          <w:sz w:val="28"/>
          <w:szCs w:val="26"/>
        </w:rPr>
        <w:t>trên cơ sở đề xuất của Ban Quản lý Khu công nghệ cao Đà Nẵng.</w:t>
      </w:r>
    </w:p>
    <w:p w:rsidR="00545435" w:rsidRPr="00FA060D" w:rsidRDefault="00545435" w:rsidP="00545435">
      <w:pPr>
        <w:spacing w:before="120" w:after="120"/>
        <w:ind w:firstLine="720"/>
        <w:jc w:val="both"/>
        <w:rPr>
          <w:sz w:val="28"/>
          <w:szCs w:val="26"/>
        </w:rPr>
      </w:pPr>
      <w:r w:rsidRPr="00FA060D">
        <w:rPr>
          <w:sz w:val="28"/>
          <w:szCs w:val="26"/>
        </w:rPr>
        <w:t>7. Đối với một số dự án đặc biệt cần thu hút đầu tư vào Khu công nghệ cao Đà Nẵng, giá thuê đất sẽ do UBND thành phố Đà Nẵng quyết định.</w:t>
      </w:r>
    </w:p>
    <w:p w:rsidR="00545435" w:rsidRPr="00FA060D" w:rsidRDefault="00545435" w:rsidP="00545435">
      <w:pPr>
        <w:spacing w:before="120" w:after="120"/>
        <w:ind w:firstLine="720"/>
        <w:jc w:val="both"/>
        <w:rPr>
          <w:sz w:val="28"/>
          <w:szCs w:val="26"/>
        </w:rPr>
      </w:pPr>
      <w:r w:rsidRPr="00FA060D">
        <w:rPr>
          <w:sz w:val="28"/>
          <w:szCs w:val="26"/>
        </w:rPr>
        <w:t>8. Các dự án sản xuất sản phẩm thuộc Nhóm VI - Các sản phẩm công nghiệp hỗ trợ cho công nghiệp công nghệ cao trong Danh mục các sản phẩm công nghiệp hỗ trợ ưu tiên phát triển, ban hành kèm theo Quyết định số 1483/QĐ-TTg ngày 26 tháng 8 năm 2011 của Thủ tướng Chính phủ, được hưởng mức giá thuê đất quy định tại Khoản 1 Điều này.</w:t>
      </w:r>
    </w:p>
    <w:p w:rsidR="00545435" w:rsidRPr="00FA060D" w:rsidRDefault="00545435" w:rsidP="00545435">
      <w:pPr>
        <w:spacing w:before="120" w:after="120"/>
        <w:ind w:firstLine="720"/>
        <w:jc w:val="both"/>
        <w:rPr>
          <w:b/>
          <w:sz w:val="28"/>
          <w:szCs w:val="28"/>
        </w:rPr>
      </w:pPr>
      <w:r w:rsidRPr="00FA060D">
        <w:rPr>
          <w:b/>
          <w:sz w:val="28"/>
          <w:szCs w:val="28"/>
        </w:rPr>
        <w:t>Điều 6. Giá đất tính thu tiền sử dụng đất khi nhà đầu tư nhận giao đất</w:t>
      </w:r>
    </w:p>
    <w:p w:rsidR="00545435" w:rsidRPr="00FA060D" w:rsidRDefault="00545435" w:rsidP="00545435">
      <w:pPr>
        <w:spacing w:before="60"/>
        <w:ind w:firstLine="720"/>
        <w:jc w:val="both"/>
        <w:rPr>
          <w:sz w:val="28"/>
          <w:szCs w:val="28"/>
        </w:rPr>
      </w:pPr>
      <w:r w:rsidRPr="00FA060D">
        <w:rPr>
          <w:sz w:val="28"/>
          <w:szCs w:val="28"/>
        </w:rPr>
        <w:t>1. Nhà đầu tư nhận giao đất theo hình thức giao đất có thu tiền sử dụng đất thì giá đất tính thu tiền sử dụng đất áp dụng theo quy định của UBND thành phố Đà Nẵng.</w:t>
      </w:r>
    </w:p>
    <w:p w:rsidR="00545435" w:rsidRPr="00FA060D" w:rsidRDefault="00545435" w:rsidP="00545435">
      <w:pPr>
        <w:spacing w:before="120" w:after="120"/>
        <w:ind w:firstLine="720"/>
        <w:jc w:val="both"/>
        <w:rPr>
          <w:sz w:val="28"/>
          <w:szCs w:val="28"/>
        </w:rPr>
      </w:pPr>
      <w:r w:rsidRPr="00FA060D">
        <w:rPr>
          <w:sz w:val="28"/>
          <w:szCs w:val="28"/>
        </w:rPr>
        <w:t>2. Giá đất tính thu tiền sử dụng đất là giá đất theo mục đích sử dụng đất được giao tại thời điểm có quyết định giao đất của cơ quan nhà nước có thẩm quyền; trường hợp thời điểm bàn giao đất không đúng với thời điểm ghi trong quyết định giao đất thì giá đất tính thu tiền sử dụng đất là giá đất theo mục đích sử dụng đất được giao tại thời điểm bàn giao đất thực tế.</w:t>
      </w:r>
    </w:p>
    <w:p w:rsidR="00545435" w:rsidRPr="00FA060D" w:rsidRDefault="00545435" w:rsidP="00545435">
      <w:pPr>
        <w:spacing w:before="120" w:after="120"/>
        <w:ind w:firstLine="720"/>
        <w:jc w:val="both"/>
        <w:rPr>
          <w:sz w:val="28"/>
          <w:szCs w:val="28"/>
        </w:rPr>
      </w:pPr>
      <w:r w:rsidRPr="00FA060D">
        <w:rPr>
          <w:b/>
          <w:sz w:val="28"/>
          <w:szCs w:val="28"/>
        </w:rPr>
        <w:t>Điều 7. Tiền sử dụng hạ tầng và tiền xử lý nước thải</w:t>
      </w:r>
    </w:p>
    <w:p w:rsidR="00545435" w:rsidRPr="00FA060D" w:rsidRDefault="00545435" w:rsidP="00545435">
      <w:pPr>
        <w:spacing w:before="120" w:after="120"/>
        <w:ind w:firstLine="720"/>
        <w:jc w:val="both"/>
        <w:rPr>
          <w:sz w:val="28"/>
          <w:szCs w:val="26"/>
        </w:rPr>
      </w:pPr>
      <w:r w:rsidRPr="00FA060D">
        <w:rPr>
          <w:sz w:val="28"/>
          <w:szCs w:val="26"/>
        </w:rPr>
        <w:t>1. Tiền sử dụng hạ tầng và tiền xử lý nước thải áp dụng cho các dự án nhận giao đất hoặc thuê đất tại Khu công nghệ cao Đà Nẵng cụ thể như sau:</w:t>
      </w:r>
    </w:p>
    <w:p w:rsidR="00545435" w:rsidRPr="00FA060D" w:rsidRDefault="00545435" w:rsidP="00545435">
      <w:pPr>
        <w:spacing w:before="120" w:after="120"/>
        <w:ind w:firstLine="720"/>
        <w:jc w:val="both"/>
        <w:rPr>
          <w:sz w:val="28"/>
          <w:szCs w:val="26"/>
        </w:rPr>
      </w:pPr>
      <w:r w:rsidRPr="00FA060D">
        <w:rPr>
          <w:sz w:val="28"/>
          <w:szCs w:val="26"/>
        </w:rPr>
        <w:t>a) Tiền sử dụng hạ tầng: 4.200 đồng/m</w:t>
      </w:r>
      <w:r w:rsidRPr="00FA060D">
        <w:rPr>
          <w:sz w:val="28"/>
          <w:szCs w:val="26"/>
          <w:vertAlign w:val="superscript"/>
        </w:rPr>
        <w:t>2</w:t>
      </w:r>
      <w:r w:rsidRPr="00FA060D">
        <w:rPr>
          <w:sz w:val="28"/>
          <w:szCs w:val="26"/>
        </w:rPr>
        <w:t>/năm. Thanh toán 6 tháng 1 lần vào tháng đầu tiên của mỗi kỳ thanh toán.</w:t>
      </w:r>
    </w:p>
    <w:p w:rsidR="00545435" w:rsidRPr="00FA060D" w:rsidRDefault="00545435" w:rsidP="00545435">
      <w:pPr>
        <w:spacing w:before="120" w:after="120"/>
        <w:ind w:firstLine="720"/>
        <w:jc w:val="both"/>
        <w:rPr>
          <w:sz w:val="28"/>
          <w:szCs w:val="26"/>
        </w:rPr>
      </w:pPr>
      <w:r w:rsidRPr="00FA060D">
        <w:rPr>
          <w:sz w:val="28"/>
          <w:szCs w:val="26"/>
        </w:rPr>
        <w:t>b) Tiền xử lý nước thải: Từ 4.200 - 6.300 đồng/m</w:t>
      </w:r>
      <w:r w:rsidRPr="00FA060D">
        <w:rPr>
          <w:sz w:val="28"/>
          <w:szCs w:val="26"/>
          <w:vertAlign w:val="superscript"/>
        </w:rPr>
        <w:t>3</w:t>
      </w:r>
      <w:r w:rsidRPr="00FA060D">
        <w:rPr>
          <w:sz w:val="28"/>
          <w:szCs w:val="26"/>
        </w:rPr>
        <w:t xml:space="preserve">. </w:t>
      </w:r>
    </w:p>
    <w:p w:rsidR="00545435" w:rsidRPr="00FA060D" w:rsidRDefault="00545435" w:rsidP="00545435">
      <w:pPr>
        <w:spacing w:before="120" w:after="120"/>
        <w:ind w:firstLine="720"/>
        <w:jc w:val="both"/>
        <w:rPr>
          <w:sz w:val="28"/>
          <w:szCs w:val="26"/>
        </w:rPr>
      </w:pPr>
      <w:r w:rsidRPr="00FA060D">
        <w:rPr>
          <w:sz w:val="28"/>
          <w:szCs w:val="26"/>
        </w:rPr>
        <w:t>2. Tiền sử dụng hạ tầng và tiền xử lý nước thải quy định tại khoản 1 Điều này không bao gồm Thuế giá trị gia tăng và được giữ ổn định trong vòng 05 năm kể từ ngày Quy định này có hiệu lực thi hành. Sau 05 năm, UBND thành phố Đà Nẵng có thể điều chỉnh tiền sử dụng hạ tầng và tiền xử lý nước thải của kỳ ổn định 05 năm tiếp theo cho phù hợp với giá cả thị trường tại thời điểm điều chỉnh.</w:t>
      </w:r>
    </w:p>
    <w:p w:rsidR="00545435" w:rsidRPr="00FA060D" w:rsidRDefault="00545435" w:rsidP="00545435">
      <w:pPr>
        <w:spacing w:before="120" w:after="120"/>
        <w:ind w:firstLine="720"/>
        <w:jc w:val="both"/>
        <w:rPr>
          <w:sz w:val="28"/>
          <w:szCs w:val="26"/>
        </w:rPr>
      </w:pPr>
      <w:r w:rsidRPr="00FA060D">
        <w:rPr>
          <w:b/>
          <w:sz w:val="28"/>
          <w:szCs w:val="26"/>
        </w:rPr>
        <w:t>Điều 8. Ưu đãi về tiền sử dụng hạ tầng</w:t>
      </w:r>
    </w:p>
    <w:p w:rsidR="00545435" w:rsidRPr="00FA060D" w:rsidRDefault="00545435" w:rsidP="00545435">
      <w:pPr>
        <w:pStyle w:val="BodyText2"/>
        <w:spacing w:before="120" w:after="120"/>
        <w:ind w:firstLine="720"/>
        <w:jc w:val="both"/>
        <w:rPr>
          <w:b w:val="0"/>
          <w:szCs w:val="26"/>
        </w:rPr>
      </w:pPr>
      <w:r w:rsidRPr="00FA060D">
        <w:rPr>
          <w:b w:val="0"/>
          <w:szCs w:val="26"/>
        </w:rPr>
        <w:t>1. Các dự án nhận giao đất hoặc thuê đất tại Khu công nghệ cao Đà Nẵng được ưu đãi về tiền sử dụng hạ tầng như sau:</w:t>
      </w:r>
    </w:p>
    <w:p w:rsidR="00545435" w:rsidRPr="00FA060D" w:rsidRDefault="00545435" w:rsidP="00545435">
      <w:pPr>
        <w:pStyle w:val="BodyText2"/>
        <w:spacing w:before="120" w:after="120"/>
        <w:ind w:firstLine="720"/>
        <w:jc w:val="both"/>
        <w:rPr>
          <w:b w:val="0"/>
          <w:szCs w:val="26"/>
        </w:rPr>
      </w:pPr>
      <w:r w:rsidRPr="00FA060D">
        <w:rPr>
          <w:b w:val="0"/>
          <w:szCs w:val="26"/>
        </w:rPr>
        <w:t>a) Các dự án nghiên cứu - phát triển công nghệ cao, ươm tạo công nghệ cao, ươm tạo doanh nghiệp công nghệ cao, đào tạo nhân lực công nghệ cao được hỗ trợ 100% tiền sử dụng hạ tầng trong 02 năm đầu kể từ ngày nhận giao đất và hỗ trợ 50% tiền sử dụng hạ tầng trong 03 năm tiếp theo của dự án;</w:t>
      </w:r>
    </w:p>
    <w:p w:rsidR="00545435" w:rsidRPr="00FA060D" w:rsidRDefault="00545435" w:rsidP="00545435">
      <w:pPr>
        <w:spacing w:before="120" w:after="120"/>
        <w:ind w:firstLine="720"/>
        <w:jc w:val="both"/>
        <w:rPr>
          <w:sz w:val="28"/>
          <w:szCs w:val="26"/>
        </w:rPr>
      </w:pPr>
      <w:r w:rsidRPr="00FA060D">
        <w:rPr>
          <w:sz w:val="28"/>
          <w:szCs w:val="26"/>
        </w:rPr>
        <w:t xml:space="preserve">b) Các dự án thuộc Danh mục công nghệ cao được ưu tiên đầu tư phát triển và Danh mục sản phẩm công nghệ cao được khuyến khích phát triển, ban hành kèm theo </w:t>
      </w:r>
      <w:r w:rsidRPr="00FA060D">
        <w:rPr>
          <w:sz w:val="28"/>
          <w:szCs w:val="26"/>
        </w:rPr>
        <w:lastRenderedPageBreak/>
        <w:t xml:space="preserve">Quyết định số 49/2010/QĐ-TTg ngày 19 tháng 7 năm 2010 của Thủ tướng Chính phủ, được hỗ trợ 100% tiền sử dụng hạ tầng trong 02 năm đầu kể từ ngày nhận giao đất. </w:t>
      </w:r>
    </w:p>
    <w:p w:rsidR="00545435" w:rsidRPr="00FA060D" w:rsidRDefault="00545435" w:rsidP="00545435">
      <w:pPr>
        <w:spacing w:before="120" w:after="120"/>
        <w:ind w:firstLine="720"/>
        <w:jc w:val="both"/>
        <w:rPr>
          <w:sz w:val="28"/>
          <w:szCs w:val="26"/>
        </w:rPr>
      </w:pPr>
      <w:r w:rsidRPr="00FA060D">
        <w:rPr>
          <w:sz w:val="28"/>
          <w:szCs w:val="26"/>
        </w:rPr>
        <w:t>c) Các dự án sản xuất các sản phẩm thuộc Nhóm VI -  Các sản phẩm công nghiệp hỗ trợ cho công nghiệp công nghệ cao, trong Danh mục các sản phẩm công nghiệp hỗ trợ ưu tiên phát triển, ban hành kèm theo Quyết định số 1483/QĐ-TTg ngày 26 tháng 8 năm 2011 của Thủ tướng Chính phủ, được hỗ trợ 50% tiền sử dụng hạ tầng trong vòng 02 năm đầu kể từ ngày nhận giao đất.</w:t>
      </w:r>
    </w:p>
    <w:p w:rsidR="00545435" w:rsidRPr="00FA060D" w:rsidRDefault="00545435" w:rsidP="00545435">
      <w:pPr>
        <w:spacing w:before="120" w:after="120"/>
        <w:ind w:firstLine="720"/>
        <w:jc w:val="both"/>
        <w:rPr>
          <w:sz w:val="28"/>
          <w:szCs w:val="26"/>
        </w:rPr>
      </w:pPr>
      <w:r w:rsidRPr="00FA060D">
        <w:rPr>
          <w:sz w:val="28"/>
          <w:szCs w:val="26"/>
        </w:rPr>
        <w:t>2. Đối với một số dự án đặc biệt cần thu hút đầu tư vào Khu công nghệ cao Đà Nẵng, ưu đãi về tiền sử dụng hạ tầng sẽ do UBND thành phố Đà Nẵng quyết định.</w:t>
      </w:r>
    </w:p>
    <w:p w:rsidR="00545435" w:rsidRPr="00FA060D" w:rsidRDefault="00545435" w:rsidP="00545435">
      <w:pPr>
        <w:spacing w:before="120" w:after="120"/>
        <w:ind w:firstLine="720"/>
        <w:jc w:val="both"/>
        <w:rPr>
          <w:b/>
          <w:bCs/>
          <w:sz w:val="28"/>
          <w:szCs w:val="26"/>
        </w:rPr>
      </w:pPr>
      <w:r w:rsidRPr="00FA060D">
        <w:rPr>
          <w:b/>
          <w:bCs/>
          <w:sz w:val="28"/>
          <w:szCs w:val="26"/>
        </w:rPr>
        <w:t xml:space="preserve">Điều 9. Ưu đãi về thuế </w:t>
      </w:r>
    </w:p>
    <w:p w:rsidR="00545435" w:rsidRPr="00FA060D" w:rsidRDefault="00545435" w:rsidP="00545435">
      <w:pPr>
        <w:spacing w:before="120" w:after="120"/>
        <w:ind w:firstLine="720"/>
        <w:jc w:val="both"/>
        <w:rPr>
          <w:sz w:val="28"/>
          <w:szCs w:val="26"/>
        </w:rPr>
      </w:pPr>
      <w:r w:rsidRPr="00FA060D">
        <w:rPr>
          <w:sz w:val="28"/>
          <w:szCs w:val="26"/>
        </w:rPr>
        <w:t>Nhà đầu tư được hưởng đầy đủ các chính sách ưu đãi về thuế cho dự án đầu tư vào Khu công nghệ cao theo quy định pháp luật hiện hành.</w:t>
      </w:r>
    </w:p>
    <w:p w:rsidR="00545435" w:rsidRPr="00FA060D" w:rsidRDefault="00545435" w:rsidP="00545435">
      <w:pPr>
        <w:spacing w:before="120" w:after="120"/>
        <w:ind w:firstLine="720"/>
        <w:jc w:val="both"/>
        <w:rPr>
          <w:sz w:val="28"/>
          <w:szCs w:val="26"/>
        </w:rPr>
      </w:pPr>
      <w:r w:rsidRPr="00FA060D">
        <w:rPr>
          <w:b/>
          <w:sz w:val="28"/>
          <w:szCs w:val="26"/>
        </w:rPr>
        <w:t>Điều 10. Thủ tục giao đất, cho thuê đất</w:t>
      </w:r>
    </w:p>
    <w:p w:rsidR="00545435" w:rsidRPr="00FA060D" w:rsidRDefault="00545435" w:rsidP="00545435">
      <w:pPr>
        <w:spacing w:before="120" w:after="120"/>
        <w:ind w:firstLine="720"/>
        <w:jc w:val="both"/>
        <w:rPr>
          <w:sz w:val="28"/>
          <w:szCs w:val="26"/>
        </w:rPr>
      </w:pPr>
      <w:r w:rsidRPr="00FA060D">
        <w:rPr>
          <w:sz w:val="28"/>
          <w:szCs w:val="26"/>
        </w:rPr>
        <w:t>1. Ban Quản lý Khu công nghệ cao Đà Nẵng là đầu mối tiếp nhận, hướng dẫn nhà đầu tư các thủ tục về: giao đất, cho thuê đất, giao mặt bằng và cấp Giấy chứng nhận quyền sử dụng đất theo đúng quy định của pháp luật.</w:t>
      </w:r>
    </w:p>
    <w:p w:rsidR="00545435" w:rsidRPr="00FA060D" w:rsidRDefault="00545435" w:rsidP="00545435">
      <w:pPr>
        <w:pStyle w:val="BodyTextIndent3"/>
        <w:tabs>
          <w:tab w:val="clear" w:pos="450"/>
        </w:tabs>
        <w:spacing w:before="120" w:after="120"/>
        <w:ind w:left="0" w:firstLine="720"/>
        <w:rPr>
          <w:szCs w:val="26"/>
        </w:rPr>
      </w:pPr>
      <w:r w:rsidRPr="00FA060D">
        <w:rPr>
          <w:szCs w:val="26"/>
        </w:rPr>
        <w:t>2. Sở Tài nguyên và Môi trường thực hiện thủ tục cấp Giấy chứng nhận quyền sử dụng đất cho các dự án đầu tư vào Khu công nghệ cao Đà Nẵng.</w:t>
      </w:r>
    </w:p>
    <w:p w:rsidR="00545435" w:rsidRPr="00FA060D" w:rsidRDefault="00545435" w:rsidP="00545435">
      <w:pPr>
        <w:pStyle w:val="BodyTextIndent2"/>
        <w:tabs>
          <w:tab w:val="clear" w:pos="90"/>
          <w:tab w:val="clear" w:pos="180"/>
          <w:tab w:val="clear" w:pos="540"/>
          <w:tab w:val="clear" w:pos="990"/>
        </w:tabs>
        <w:spacing w:before="60"/>
        <w:ind w:right="0" w:firstLine="0"/>
        <w:jc w:val="center"/>
        <w:rPr>
          <w:b/>
          <w:szCs w:val="26"/>
        </w:rPr>
      </w:pPr>
      <w:r w:rsidRPr="00FA060D">
        <w:rPr>
          <w:b/>
          <w:szCs w:val="26"/>
        </w:rPr>
        <w:t>Chương III</w:t>
      </w:r>
    </w:p>
    <w:p w:rsidR="00545435" w:rsidRPr="00FA060D" w:rsidRDefault="00545435" w:rsidP="00545435">
      <w:pPr>
        <w:pStyle w:val="BodyTextIndent3"/>
        <w:tabs>
          <w:tab w:val="clear" w:pos="450"/>
          <w:tab w:val="right" w:pos="9355"/>
        </w:tabs>
        <w:spacing w:before="60"/>
        <w:ind w:left="0" w:firstLine="0"/>
        <w:jc w:val="center"/>
        <w:rPr>
          <w:b/>
          <w:szCs w:val="26"/>
        </w:rPr>
      </w:pPr>
      <w:r w:rsidRPr="00FA060D">
        <w:rPr>
          <w:b/>
          <w:szCs w:val="26"/>
        </w:rPr>
        <w:t>CHÍNH SÁCH HỖ TRỢ ĐẦU TƯ</w:t>
      </w:r>
    </w:p>
    <w:p w:rsidR="00545435" w:rsidRPr="00FA060D" w:rsidRDefault="00545435" w:rsidP="00545435">
      <w:pPr>
        <w:pStyle w:val="BodyTextIndent3"/>
        <w:tabs>
          <w:tab w:val="clear" w:pos="450"/>
        </w:tabs>
        <w:spacing w:before="120" w:after="120"/>
        <w:ind w:left="0" w:firstLine="720"/>
        <w:rPr>
          <w:bCs/>
          <w:szCs w:val="26"/>
        </w:rPr>
      </w:pPr>
      <w:r w:rsidRPr="00FA060D">
        <w:rPr>
          <w:b/>
          <w:szCs w:val="26"/>
        </w:rPr>
        <w:t xml:space="preserve">Điều 11. </w:t>
      </w:r>
      <w:r w:rsidRPr="00FA060D">
        <w:rPr>
          <w:b/>
          <w:bCs/>
          <w:szCs w:val="26"/>
        </w:rPr>
        <w:t>Cung ứng dịch vụ hành chính “một cửa”</w:t>
      </w:r>
    </w:p>
    <w:p w:rsidR="00545435" w:rsidRPr="00FA060D" w:rsidRDefault="00545435" w:rsidP="00545435">
      <w:pPr>
        <w:spacing w:before="120" w:after="120"/>
        <w:ind w:firstLine="720"/>
        <w:jc w:val="both"/>
        <w:rPr>
          <w:sz w:val="28"/>
          <w:szCs w:val="26"/>
        </w:rPr>
      </w:pPr>
      <w:r w:rsidRPr="00FA060D">
        <w:rPr>
          <w:sz w:val="28"/>
          <w:szCs w:val="26"/>
        </w:rPr>
        <w:t xml:space="preserve">Ban Quản lý Khu công nghệ cao Đà Nẵng thực hiện cơ chế “một cửa” để hỗ trợ nhà đầu tư giải quyết các thủ tục hành chính thuộc thẩm quyền giải quyết của Ban Quản lý. </w:t>
      </w:r>
    </w:p>
    <w:p w:rsidR="00545435" w:rsidRPr="00FA060D" w:rsidRDefault="00545435" w:rsidP="00545435">
      <w:pPr>
        <w:spacing w:before="120" w:after="120"/>
        <w:ind w:firstLine="720"/>
        <w:jc w:val="both"/>
        <w:rPr>
          <w:sz w:val="28"/>
          <w:szCs w:val="26"/>
        </w:rPr>
      </w:pPr>
      <w:r w:rsidRPr="00FA060D">
        <w:rPr>
          <w:rStyle w:val="Strong"/>
          <w:bCs/>
          <w:sz w:val="28"/>
          <w:szCs w:val="26"/>
        </w:rPr>
        <w:t>Điều 12. Hỗ trợ thủ tục xuất cảnh, nhập cảnh, cư trú</w:t>
      </w:r>
    </w:p>
    <w:p w:rsidR="00545435" w:rsidRPr="00FA060D" w:rsidRDefault="00545435" w:rsidP="00545435">
      <w:pPr>
        <w:spacing w:before="120" w:after="120"/>
        <w:ind w:firstLine="720"/>
        <w:jc w:val="both"/>
        <w:rPr>
          <w:sz w:val="28"/>
          <w:szCs w:val="26"/>
        </w:rPr>
      </w:pPr>
      <w:r w:rsidRPr="00FA060D">
        <w:rPr>
          <w:sz w:val="28"/>
          <w:szCs w:val="26"/>
        </w:rPr>
        <w:t xml:space="preserve">1. Người nước ngoài, người Việt Nam định cư ở nước ngoài làm việc cho các dự án đầu tư tại Khu công nghệ cao Đà Nẵng và các thành viên của gia đình họ </w:t>
      </w:r>
      <w:r w:rsidRPr="00FA060D">
        <w:rPr>
          <w:sz w:val="28"/>
          <w:szCs w:val="28"/>
        </w:rPr>
        <w:t>được xem xét gia hạn tạm trú, cấp thị thực, cấp thẻ tạm trú phù hợp với mục đích nhập cảnh theo quy định của pháp luật Việt Nam</w:t>
      </w:r>
      <w:r w:rsidRPr="00FA060D">
        <w:rPr>
          <w:sz w:val="28"/>
          <w:szCs w:val="26"/>
        </w:rPr>
        <w:t>.</w:t>
      </w:r>
    </w:p>
    <w:p w:rsidR="00545435" w:rsidRPr="00FA060D" w:rsidRDefault="00545435" w:rsidP="00545435">
      <w:pPr>
        <w:spacing w:before="120" w:after="120"/>
        <w:ind w:firstLine="720"/>
        <w:jc w:val="both"/>
        <w:rPr>
          <w:sz w:val="28"/>
          <w:szCs w:val="28"/>
        </w:rPr>
      </w:pPr>
      <w:r w:rsidRPr="00FA060D">
        <w:rPr>
          <w:sz w:val="28"/>
          <w:szCs w:val="26"/>
        </w:rPr>
        <w:t xml:space="preserve">2. Người nước ngoài, người Việt Nam định cư ở nước ngoài làm việc cho các dự án đầu tư tại Khu công nghệ cao Đà Nẵng </w:t>
      </w:r>
      <w:r w:rsidRPr="00FA060D">
        <w:rPr>
          <w:sz w:val="28"/>
          <w:szCs w:val="28"/>
        </w:rPr>
        <w:t xml:space="preserve">và các thành viên của gia đình họ được tạo điều kiện thuận lợi về cư trú, thuê nhà ở trong Khu công nghệ cao </w:t>
      </w:r>
      <w:r w:rsidRPr="00FA060D">
        <w:rPr>
          <w:bCs/>
          <w:sz w:val="28"/>
          <w:szCs w:val="28"/>
        </w:rPr>
        <w:t>Đà Nẵng</w:t>
      </w:r>
      <w:r w:rsidRPr="00FA060D">
        <w:rPr>
          <w:sz w:val="28"/>
          <w:szCs w:val="28"/>
        </w:rPr>
        <w:t xml:space="preserve"> theo đúng quy định của pháp luật Việt Nam. </w:t>
      </w:r>
    </w:p>
    <w:p w:rsidR="00545435" w:rsidRPr="00FA060D" w:rsidRDefault="00545435" w:rsidP="00545435">
      <w:pPr>
        <w:spacing w:before="120" w:after="120"/>
        <w:ind w:firstLine="720"/>
        <w:jc w:val="both"/>
        <w:rPr>
          <w:b/>
          <w:sz w:val="28"/>
          <w:szCs w:val="26"/>
        </w:rPr>
      </w:pPr>
      <w:r w:rsidRPr="00FA060D">
        <w:rPr>
          <w:b/>
          <w:sz w:val="28"/>
          <w:szCs w:val="26"/>
        </w:rPr>
        <w:t xml:space="preserve">Điều 13. Hỗ trợ thu hút nguồn nhân lực công nghệ cao </w:t>
      </w:r>
    </w:p>
    <w:p w:rsidR="00545435" w:rsidRPr="00FA060D" w:rsidRDefault="00545435" w:rsidP="00545435">
      <w:pPr>
        <w:spacing w:before="120" w:after="120"/>
        <w:ind w:firstLine="720"/>
        <w:jc w:val="both"/>
        <w:rPr>
          <w:sz w:val="28"/>
          <w:szCs w:val="26"/>
        </w:rPr>
      </w:pPr>
      <w:r w:rsidRPr="00FA060D">
        <w:rPr>
          <w:sz w:val="28"/>
          <w:szCs w:val="26"/>
        </w:rPr>
        <w:t xml:space="preserve">1. Ban Quản lý Khu công nghệ cao Đà Nẵng hỗ trợ các doanh nghiệp trong việc tìm kiếm, tuyển dụng và đào tạo nguồn nhân lực công nghệ cao phục vụ cho hoạt động của doanh nghiệp. Đồng thời, tạo điều kiện và tổ chức cho các doanh nghiệp gặp gỡ </w:t>
      </w:r>
      <w:r w:rsidRPr="00FA060D">
        <w:rPr>
          <w:sz w:val="28"/>
          <w:szCs w:val="26"/>
        </w:rPr>
        <w:lastRenderedPageBreak/>
        <w:t>các cơ sở đào tạo trong nước để tuyển dụng sinh viên xuất sắc nếu doanh nghiệp có yêu cầu.</w:t>
      </w:r>
    </w:p>
    <w:p w:rsidR="00545435" w:rsidRPr="00FA060D" w:rsidRDefault="00545435" w:rsidP="00545435">
      <w:pPr>
        <w:pStyle w:val="BodyTextIndent3"/>
        <w:spacing w:before="120" w:after="120"/>
        <w:ind w:left="0" w:firstLine="0"/>
        <w:rPr>
          <w:szCs w:val="26"/>
        </w:rPr>
      </w:pPr>
      <w:r w:rsidRPr="00FA060D">
        <w:rPr>
          <w:szCs w:val="26"/>
        </w:rPr>
        <w:tab/>
      </w:r>
      <w:r w:rsidRPr="00FA060D">
        <w:rPr>
          <w:szCs w:val="26"/>
        </w:rPr>
        <w:tab/>
        <w:t xml:space="preserve">2. Các chuyên gia trong nước và nước ngoài làm việc tại các trường đại học, viện, trung tâm nghiên cứu, doanh nghiệp trong Khu công nghệ cao Đà Nẵng mà không có chỗ ở, được UBND thành phố xem xét hỗ trợ tiền thuê nhà trong vòng 6 (sáu) tháng làm việc đầu tiên. Mức hỗ trợ tối đa không quá 2.000.000 (hai triệu) đồng/người/tháng. </w:t>
      </w:r>
    </w:p>
    <w:p w:rsidR="00545435" w:rsidRPr="00FA060D" w:rsidRDefault="00545435" w:rsidP="00545435">
      <w:pPr>
        <w:spacing w:before="120" w:after="120"/>
        <w:ind w:firstLine="720"/>
        <w:jc w:val="both"/>
        <w:rPr>
          <w:sz w:val="28"/>
          <w:szCs w:val="26"/>
        </w:rPr>
      </w:pPr>
      <w:r w:rsidRPr="00FA060D">
        <w:rPr>
          <w:b/>
          <w:sz w:val="28"/>
          <w:szCs w:val="26"/>
        </w:rPr>
        <w:t>Điều 14. Hỗ trợ vay vốn</w:t>
      </w:r>
    </w:p>
    <w:p w:rsidR="00545435" w:rsidRPr="00FA060D" w:rsidRDefault="00545435" w:rsidP="00545435">
      <w:pPr>
        <w:pStyle w:val="BodyTextIndent3"/>
        <w:tabs>
          <w:tab w:val="clear" w:pos="450"/>
        </w:tabs>
        <w:spacing w:before="120" w:after="120"/>
        <w:ind w:left="0" w:firstLine="709"/>
        <w:rPr>
          <w:szCs w:val="26"/>
        </w:rPr>
      </w:pPr>
      <w:r w:rsidRPr="00FA060D">
        <w:rPr>
          <w:szCs w:val="28"/>
        </w:rPr>
        <w:t xml:space="preserve">Nhà đầu tư là pháp nhân có dự án đầu tư vào Khu công nghệ cao </w:t>
      </w:r>
      <w:r w:rsidRPr="00FA060D">
        <w:rPr>
          <w:bCs/>
          <w:szCs w:val="28"/>
        </w:rPr>
        <w:t xml:space="preserve">Đà Nẵng </w:t>
      </w:r>
      <w:r w:rsidRPr="00FA060D">
        <w:rPr>
          <w:szCs w:val="28"/>
        </w:rPr>
        <w:t>phù hợp với mục tiêu, đối tượng đầu tư của Quỹ Đầu tư phát triển thành phố Đà Nẵng, được UBND thành phố Đà Nẵng xem xét cho phép đầu tư bằng hình thức đầu tư trực tiếp hoặc cho vay đầu tư từ các nguồn vốn của Quỹ</w:t>
      </w:r>
      <w:r w:rsidRPr="00FA060D">
        <w:rPr>
          <w:szCs w:val="26"/>
        </w:rPr>
        <w:t xml:space="preserve">. </w:t>
      </w:r>
    </w:p>
    <w:p w:rsidR="00545435" w:rsidRPr="00FA060D" w:rsidRDefault="00545435" w:rsidP="00545435">
      <w:pPr>
        <w:pStyle w:val="BodyTextIndent3"/>
        <w:tabs>
          <w:tab w:val="left" w:pos="270"/>
        </w:tabs>
        <w:spacing w:before="60"/>
        <w:jc w:val="center"/>
        <w:rPr>
          <w:b/>
          <w:szCs w:val="26"/>
        </w:rPr>
      </w:pPr>
      <w:r w:rsidRPr="00FA060D">
        <w:rPr>
          <w:b/>
          <w:szCs w:val="26"/>
        </w:rPr>
        <w:t>Chương IV</w:t>
      </w:r>
    </w:p>
    <w:p w:rsidR="00545435" w:rsidRPr="00FA060D" w:rsidRDefault="00545435" w:rsidP="00545435">
      <w:pPr>
        <w:pStyle w:val="BodyTextIndent3"/>
        <w:tabs>
          <w:tab w:val="right" w:pos="9355"/>
        </w:tabs>
        <w:spacing w:before="60"/>
        <w:ind w:left="0" w:firstLine="0"/>
        <w:jc w:val="center"/>
        <w:rPr>
          <w:b/>
          <w:szCs w:val="26"/>
        </w:rPr>
      </w:pPr>
      <w:r w:rsidRPr="00FA060D">
        <w:rPr>
          <w:b/>
          <w:szCs w:val="26"/>
        </w:rPr>
        <w:t>TỔ CHỨC THỰC HIỆN</w:t>
      </w:r>
    </w:p>
    <w:p w:rsidR="00545435" w:rsidRPr="00FA060D" w:rsidRDefault="00545435" w:rsidP="00545435">
      <w:pPr>
        <w:pStyle w:val="BodyTextIndent3"/>
        <w:tabs>
          <w:tab w:val="clear" w:pos="450"/>
        </w:tabs>
        <w:spacing w:before="120" w:after="120"/>
        <w:ind w:left="0" w:firstLine="720"/>
        <w:rPr>
          <w:b/>
          <w:bCs/>
          <w:szCs w:val="26"/>
        </w:rPr>
      </w:pPr>
      <w:r w:rsidRPr="00FA060D">
        <w:rPr>
          <w:b/>
          <w:szCs w:val="26"/>
        </w:rPr>
        <w:t>Điều 15.</w:t>
      </w:r>
      <w:r w:rsidRPr="00FA060D">
        <w:rPr>
          <w:szCs w:val="26"/>
        </w:rPr>
        <w:t xml:space="preserve"> </w:t>
      </w:r>
      <w:r w:rsidRPr="00FA060D">
        <w:rPr>
          <w:b/>
          <w:bCs/>
          <w:szCs w:val="26"/>
        </w:rPr>
        <w:t xml:space="preserve">Trách nhiệm của các sở, ban, ngành, địa phương </w:t>
      </w:r>
    </w:p>
    <w:p w:rsidR="00545435" w:rsidRPr="00FA060D" w:rsidRDefault="00545435" w:rsidP="00545435">
      <w:pPr>
        <w:pStyle w:val="BodyTextIndent3"/>
        <w:tabs>
          <w:tab w:val="clear" w:pos="450"/>
        </w:tabs>
        <w:spacing w:before="120" w:after="120"/>
        <w:ind w:left="0" w:firstLine="720"/>
        <w:rPr>
          <w:szCs w:val="26"/>
        </w:rPr>
      </w:pPr>
      <w:r w:rsidRPr="00FA060D">
        <w:rPr>
          <w:szCs w:val="26"/>
        </w:rPr>
        <w:t>1. Ban Quản lý Khu công nghệ cao Đà Nẵng chủ trì phối hợp với các cơ quan liên quan tổ chức thực hiện Quy định này; định kỳ hằng năm, báo cáo UBND thành phố tình hình thực hiện.</w:t>
      </w:r>
    </w:p>
    <w:p w:rsidR="00545435" w:rsidRPr="00FA060D" w:rsidRDefault="00545435" w:rsidP="00545435">
      <w:pPr>
        <w:pStyle w:val="BodyTextIndent3"/>
        <w:tabs>
          <w:tab w:val="clear" w:pos="450"/>
        </w:tabs>
        <w:spacing w:before="120" w:after="120"/>
        <w:ind w:left="0" w:firstLine="720"/>
        <w:rPr>
          <w:szCs w:val="26"/>
        </w:rPr>
      </w:pPr>
      <w:r w:rsidRPr="00FA060D">
        <w:rPr>
          <w:szCs w:val="26"/>
        </w:rPr>
        <w:t xml:space="preserve">2. Sở Kế hoạch và Đầu tư chủ trì </w:t>
      </w:r>
      <w:r w:rsidRPr="00FA060D">
        <w:rPr>
          <w:szCs w:val="28"/>
        </w:rPr>
        <w:t xml:space="preserve">phối hợp với Ban Quản lý Khu công nghệ cao Đà Nẵng </w:t>
      </w:r>
      <w:r w:rsidRPr="00FA060D">
        <w:rPr>
          <w:szCs w:val="26"/>
        </w:rPr>
        <w:t xml:space="preserve">làm việc với Ngân hàng Phát triển Việt Nam - Chi nhánh Đà Nẵng, Quỹ Đầu tư phát triển thành phố giải quyết cho vay vốn để đầu tư xây dựng hạ tầng kỹ thuật dùng chung của Khu công nghệ cao Đà Nẵng thuộc đối tượng vay vốn tín dụng đầu tư theo quy định hiện hành. </w:t>
      </w:r>
    </w:p>
    <w:p w:rsidR="00545435" w:rsidRPr="00FA060D" w:rsidRDefault="00545435" w:rsidP="00545435">
      <w:pPr>
        <w:pStyle w:val="BodyTextIndent3"/>
        <w:tabs>
          <w:tab w:val="clear" w:pos="450"/>
        </w:tabs>
        <w:spacing w:before="120" w:after="120"/>
        <w:ind w:left="0" w:firstLine="720"/>
        <w:rPr>
          <w:szCs w:val="26"/>
        </w:rPr>
      </w:pPr>
      <w:r w:rsidRPr="00FA060D">
        <w:rPr>
          <w:szCs w:val="26"/>
        </w:rPr>
        <w:t>3. Sở Ngoại vụ, Trung tâm Xúc tiến đầu tư thành phố phối hợp với Ban Quản lý Khu công nghệ cao Đà Nẵng và các cơ quan liên quan quảng bá và kêu gọi các dự án đầu tư vào Khu công nghệ cao Đà Nẵng; tuyên truyền, quảng bá Chính sách ưu đãi và hỗ trợ đầu tư này đến các nhà đầu tư.</w:t>
      </w:r>
    </w:p>
    <w:p w:rsidR="00545435" w:rsidRPr="00FA060D" w:rsidRDefault="00545435" w:rsidP="00545435">
      <w:pPr>
        <w:pStyle w:val="BodyTextIndent3"/>
        <w:tabs>
          <w:tab w:val="clear" w:pos="450"/>
        </w:tabs>
        <w:spacing w:before="120" w:after="120"/>
        <w:ind w:left="0" w:firstLine="720"/>
        <w:rPr>
          <w:szCs w:val="26"/>
        </w:rPr>
      </w:pPr>
      <w:r w:rsidRPr="00FA060D">
        <w:rPr>
          <w:szCs w:val="26"/>
        </w:rPr>
        <w:t>4. Sở Tài nguyên và Môi trường có trách nhiệm tổ chức thực hiện thủ tục cấp Giấy chứng nhận quyền sử dụng đất cho các dự án đầu tư vào Khu công nghệ cao Đà Nẵng.</w:t>
      </w:r>
    </w:p>
    <w:p w:rsidR="00545435" w:rsidRPr="00FA060D" w:rsidRDefault="00545435" w:rsidP="00545435">
      <w:pPr>
        <w:pStyle w:val="BodyTextIndent3"/>
        <w:tabs>
          <w:tab w:val="clear" w:pos="450"/>
        </w:tabs>
        <w:spacing w:before="120" w:after="120"/>
        <w:ind w:left="0" w:firstLine="720"/>
        <w:rPr>
          <w:szCs w:val="26"/>
        </w:rPr>
      </w:pPr>
      <w:r w:rsidRPr="00FA060D">
        <w:rPr>
          <w:szCs w:val="26"/>
        </w:rPr>
        <w:t xml:space="preserve">5. Cục Thuế thành phố Đà Nẵng, Cục Hải quan thành phố Đà Nẵng hướng dẫn và hỗ trợ các nhà đầu tư thực hiện các chính sách ưu đãi của pháp luật về thuế và thủ tục hải quan. </w:t>
      </w:r>
    </w:p>
    <w:p w:rsidR="00545435" w:rsidRPr="00FA060D" w:rsidRDefault="00545435" w:rsidP="00545435">
      <w:pPr>
        <w:pStyle w:val="BodyTextIndent3"/>
        <w:tabs>
          <w:tab w:val="clear" w:pos="450"/>
        </w:tabs>
        <w:spacing w:before="120" w:after="120"/>
        <w:ind w:left="0" w:firstLine="720"/>
        <w:rPr>
          <w:szCs w:val="26"/>
        </w:rPr>
      </w:pPr>
      <w:r w:rsidRPr="00FA060D">
        <w:rPr>
          <w:szCs w:val="26"/>
        </w:rPr>
        <w:t>6. Công ty TNHH MTV Cấp nước Đà Nẵng, Công ty TNHH MTV Điện lực Đà Nẵng và Viễn thông Đà Nẵng xây dựng hệ thống cấp nước, cấp điện và viễn thông đến chân tường rào dự án và công khai giá điện, nước và viễn thông để nhà đầu tư biết.</w:t>
      </w:r>
    </w:p>
    <w:p w:rsidR="00545435" w:rsidRPr="00FA060D" w:rsidRDefault="00545435" w:rsidP="00545435">
      <w:pPr>
        <w:pStyle w:val="BodyTextIndent3"/>
        <w:tabs>
          <w:tab w:val="clear" w:pos="450"/>
        </w:tabs>
        <w:spacing w:before="120" w:after="120"/>
        <w:ind w:left="0" w:firstLine="720"/>
      </w:pPr>
      <w:r w:rsidRPr="00FA060D">
        <w:rPr>
          <w:szCs w:val="26"/>
        </w:rPr>
        <w:t>7. Công an thành phố Đà Nẵng (</w:t>
      </w:r>
      <w:r w:rsidRPr="00FA060D">
        <w:t xml:space="preserve">Phòng Quản lý Xuất nhập cảnh) có trách nhiệm tiếp nhận, hướng dẫn, giải quyết, tạo điều kiện thuận lợi cho người nước ngoài, người Việt Nam định cư ở nước ngoài làm việc cho các dự án đầu tư tại Khu công nghệ cao </w:t>
      </w:r>
      <w:r w:rsidRPr="00FA060D">
        <w:rPr>
          <w:bCs/>
          <w:szCs w:val="28"/>
        </w:rPr>
        <w:lastRenderedPageBreak/>
        <w:t>Đà Nẵng</w:t>
      </w:r>
      <w:r w:rsidRPr="00FA060D">
        <w:t xml:space="preserve"> và thành viên của gia đình họ về cư trú, khai báo tạm trú và các thủ tục liên quan đến xuất nhập cảnh theo đúng quy định của pháp luật Việt Nam.</w:t>
      </w:r>
    </w:p>
    <w:p w:rsidR="00545435" w:rsidRPr="00FA060D" w:rsidRDefault="00545435" w:rsidP="00545435">
      <w:pPr>
        <w:pStyle w:val="BodyTextIndent3"/>
        <w:tabs>
          <w:tab w:val="clear" w:pos="450"/>
        </w:tabs>
        <w:spacing w:before="120" w:after="120"/>
        <w:ind w:left="0" w:firstLine="720"/>
        <w:rPr>
          <w:szCs w:val="26"/>
        </w:rPr>
      </w:pPr>
      <w:r w:rsidRPr="00FA060D">
        <w:rPr>
          <w:szCs w:val="26"/>
        </w:rPr>
        <w:t>8. Các sở, ban, ngành có liên quan và UBND huyện Hòa Vang căn cứ chức năng, nhiệm vụ của mình, phối hợp với Ban Quản lý Khu công nghệ cao Đà Nẵng thực hiện chức năng quản lý nhà nước đối với Khu công nghệ cao Đà Nẵng.</w:t>
      </w:r>
    </w:p>
    <w:p w:rsidR="00545435" w:rsidRPr="00FA060D" w:rsidRDefault="00545435" w:rsidP="00545435">
      <w:pPr>
        <w:pStyle w:val="NormalWeb"/>
        <w:spacing w:before="120" w:beforeAutospacing="0" w:after="120" w:afterAutospacing="0"/>
        <w:ind w:firstLine="720"/>
        <w:jc w:val="both"/>
        <w:rPr>
          <w:sz w:val="28"/>
          <w:szCs w:val="26"/>
        </w:rPr>
      </w:pPr>
      <w:r w:rsidRPr="00FA060D">
        <w:rPr>
          <w:b/>
          <w:bCs/>
          <w:sz w:val="28"/>
          <w:szCs w:val="26"/>
        </w:rPr>
        <w:t>Điều 16. Trách nhiệm của nhà đầu tư</w:t>
      </w:r>
    </w:p>
    <w:p w:rsidR="00545435" w:rsidRPr="00FA060D" w:rsidRDefault="00545435" w:rsidP="00545435">
      <w:pPr>
        <w:pStyle w:val="NormalWeb"/>
        <w:spacing w:before="120" w:beforeAutospacing="0" w:after="120" w:afterAutospacing="0"/>
        <w:ind w:firstLine="720"/>
        <w:jc w:val="both"/>
        <w:rPr>
          <w:sz w:val="28"/>
          <w:szCs w:val="26"/>
        </w:rPr>
      </w:pPr>
      <w:r w:rsidRPr="00FA060D">
        <w:rPr>
          <w:sz w:val="28"/>
          <w:szCs w:val="26"/>
        </w:rPr>
        <w:t>1. Nhà đầu tư chịu trách nhiệm triển khai thực hiện dự án theo đúng quy định của pháp luật, đúng nội dung và tiến độ đã cam kết. Sau 12 tháng kể từ ngày được cấp Giấy chứng nhận đầu tư, nếu dự án chưa triển khai thực hiện mà không có lý do chính đáng sẽ bị thu hồi Giấy chứng nhận đầu tư theo quy định của pháp luật.</w:t>
      </w:r>
    </w:p>
    <w:p w:rsidR="00545435" w:rsidRPr="00FA060D" w:rsidRDefault="00545435" w:rsidP="00545435">
      <w:pPr>
        <w:pStyle w:val="NormalWeb"/>
        <w:spacing w:before="120" w:beforeAutospacing="0" w:after="120" w:afterAutospacing="0"/>
        <w:ind w:firstLine="720"/>
        <w:jc w:val="both"/>
        <w:rPr>
          <w:sz w:val="28"/>
          <w:szCs w:val="26"/>
        </w:rPr>
      </w:pPr>
      <w:r w:rsidRPr="00FA060D">
        <w:rPr>
          <w:sz w:val="28"/>
          <w:szCs w:val="26"/>
        </w:rPr>
        <w:t>2. Trường hợp dự án có lý do chính đáng về việc triển khai chậm tiến độ đã cam kết, nhà đầu tư phải báo cáo giải trình, cam kết lại tiến độ thực hiện với Ban Quản lý Khu công nghệ cao Đà Nẵng để xem xét giãn tiến độ.</w:t>
      </w:r>
    </w:p>
    <w:p w:rsidR="00545435" w:rsidRPr="00FA060D" w:rsidRDefault="00545435" w:rsidP="00545435">
      <w:pPr>
        <w:spacing w:before="120" w:after="120"/>
        <w:ind w:firstLine="720"/>
        <w:jc w:val="both"/>
        <w:rPr>
          <w:sz w:val="28"/>
          <w:szCs w:val="26"/>
        </w:rPr>
      </w:pPr>
      <w:r w:rsidRPr="00FA060D">
        <w:rPr>
          <w:sz w:val="28"/>
          <w:szCs w:val="26"/>
        </w:rPr>
        <w:t>3. Nhà đầu tư thuộc diện được hưởng các chính sách hỗ trợ theo quy định này chịu trách nhiệm đảm bảo thực hiện đúng, đầy đủ các hồ sơ, chứng từ thanh quyết toán theo quy định.</w:t>
      </w:r>
    </w:p>
    <w:p w:rsidR="00545435" w:rsidRPr="00FA060D" w:rsidRDefault="00545435" w:rsidP="00545435">
      <w:pPr>
        <w:pStyle w:val="NormalWeb"/>
        <w:spacing w:before="120" w:beforeAutospacing="0" w:after="120" w:afterAutospacing="0"/>
        <w:ind w:firstLine="720"/>
        <w:jc w:val="both"/>
        <w:rPr>
          <w:bCs/>
          <w:sz w:val="28"/>
          <w:szCs w:val="26"/>
        </w:rPr>
      </w:pPr>
      <w:r w:rsidRPr="00FA060D">
        <w:rPr>
          <w:b/>
          <w:sz w:val="28"/>
          <w:szCs w:val="26"/>
        </w:rPr>
        <w:t xml:space="preserve">Điều 17. </w:t>
      </w:r>
      <w:r w:rsidRPr="00FA060D">
        <w:rPr>
          <w:b/>
          <w:bCs/>
          <w:sz w:val="28"/>
          <w:szCs w:val="26"/>
        </w:rPr>
        <w:t>Sửa đổi, bổ sung và điều chỉnh Quy định</w:t>
      </w:r>
    </w:p>
    <w:p w:rsidR="00545435" w:rsidRPr="00FA060D" w:rsidRDefault="00545435" w:rsidP="00545435">
      <w:pPr>
        <w:spacing w:before="120" w:after="120"/>
        <w:ind w:firstLine="720"/>
        <w:jc w:val="both"/>
        <w:rPr>
          <w:sz w:val="28"/>
          <w:szCs w:val="26"/>
        </w:rPr>
      </w:pPr>
      <w:r w:rsidRPr="00FA060D">
        <w:rPr>
          <w:sz w:val="28"/>
          <w:szCs w:val="26"/>
        </w:rPr>
        <w:t>Trong quá trình thực hiện Quy định này, nếu có các vướng mắc phát sinh, các sở, ban, ngành và các cơ quan liên quan phản ánh bằng văn bản về Ban Quản lý Khu công nghệ cao Đà Nẵng để tổng hợp, tham mưu cho UBND thành phố xem xét, sửa đổi./.</w:t>
      </w:r>
    </w:p>
    <w:tbl>
      <w:tblPr>
        <w:tblW w:w="9840" w:type="dxa"/>
        <w:tblInd w:w="228" w:type="dxa"/>
        <w:tblLook w:val="04A0" w:firstRow="1" w:lastRow="0" w:firstColumn="1" w:lastColumn="0" w:noHBand="0" w:noVBand="1"/>
      </w:tblPr>
      <w:tblGrid>
        <w:gridCol w:w="4677"/>
        <w:gridCol w:w="5163"/>
      </w:tblGrid>
      <w:tr w:rsidR="00545435" w:rsidRPr="00FA060D">
        <w:tc>
          <w:tcPr>
            <w:tcW w:w="4677" w:type="dxa"/>
          </w:tcPr>
          <w:p w:rsidR="00545435" w:rsidRPr="00FA060D" w:rsidRDefault="00545435" w:rsidP="006F1C0A">
            <w:pPr>
              <w:tabs>
                <w:tab w:val="left" w:pos="2505"/>
              </w:tabs>
              <w:jc w:val="both"/>
              <w:rPr>
                <w:sz w:val="26"/>
                <w:szCs w:val="26"/>
              </w:rPr>
            </w:pPr>
          </w:p>
        </w:tc>
        <w:tc>
          <w:tcPr>
            <w:tcW w:w="5163" w:type="dxa"/>
          </w:tcPr>
          <w:p w:rsidR="00545435" w:rsidRPr="00FA060D" w:rsidRDefault="00545435" w:rsidP="006F1C0A">
            <w:pPr>
              <w:tabs>
                <w:tab w:val="left" w:pos="2505"/>
              </w:tabs>
              <w:jc w:val="center"/>
              <w:rPr>
                <w:b/>
                <w:bCs/>
                <w:sz w:val="28"/>
                <w:szCs w:val="26"/>
              </w:rPr>
            </w:pPr>
            <w:r>
              <w:rPr>
                <w:b/>
                <w:bCs/>
                <w:sz w:val="28"/>
                <w:szCs w:val="26"/>
              </w:rPr>
              <w:t xml:space="preserve">  </w:t>
            </w:r>
            <w:r w:rsidRPr="00FA060D">
              <w:rPr>
                <w:b/>
                <w:bCs/>
                <w:sz w:val="28"/>
                <w:szCs w:val="26"/>
              </w:rPr>
              <w:t>TM. ỦY BAN NHÂN DÂN</w:t>
            </w:r>
          </w:p>
          <w:p w:rsidR="00545435" w:rsidRPr="00FA060D" w:rsidRDefault="00545435" w:rsidP="006F1C0A">
            <w:pPr>
              <w:tabs>
                <w:tab w:val="left" w:pos="2505"/>
              </w:tabs>
              <w:jc w:val="center"/>
              <w:rPr>
                <w:b/>
                <w:sz w:val="28"/>
                <w:szCs w:val="26"/>
              </w:rPr>
            </w:pPr>
            <w:r>
              <w:rPr>
                <w:b/>
                <w:sz w:val="28"/>
                <w:szCs w:val="26"/>
              </w:rPr>
              <w:t xml:space="preserve">   </w:t>
            </w:r>
            <w:r w:rsidRPr="00FA060D">
              <w:rPr>
                <w:b/>
                <w:sz w:val="28"/>
                <w:szCs w:val="26"/>
              </w:rPr>
              <w:t>CHỦ TỊCH</w:t>
            </w:r>
          </w:p>
          <w:p w:rsidR="00545435" w:rsidRPr="00FA060D" w:rsidRDefault="00545435" w:rsidP="006F1C0A">
            <w:pPr>
              <w:tabs>
                <w:tab w:val="left" w:pos="2505"/>
              </w:tabs>
              <w:jc w:val="both"/>
              <w:rPr>
                <w:b/>
                <w:sz w:val="28"/>
                <w:szCs w:val="26"/>
              </w:rPr>
            </w:pPr>
          </w:p>
          <w:p w:rsidR="00545435" w:rsidRPr="00FA060D" w:rsidRDefault="00545435" w:rsidP="006F1C0A">
            <w:pPr>
              <w:tabs>
                <w:tab w:val="left" w:pos="2505"/>
              </w:tabs>
              <w:jc w:val="center"/>
              <w:rPr>
                <w:b/>
                <w:sz w:val="26"/>
                <w:szCs w:val="26"/>
              </w:rPr>
            </w:pPr>
            <w:r>
              <w:rPr>
                <w:b/>
                <w:sz w:val="28"/>
                <w:szCs w:val="28"/>
              </w:rPr>
              <w:t xml:space="preserve">    </w:t>
            </w:r>
            <w:r w:rsidRPr="00FA060D">
              <w:rPr>
                <w:b/>
                <w:sz w:val="28"/>
                <w:szCs w:val="28"/>
              </w:rPr>
              <w:t>Văn Hữu Chiến</w:t>
            </w:r>
          </w:p>
        </w:tc>
      </w:tr>
    </w:tbl>
    <w:p w:rsidR="00545435" w:rsidRPr="0068703A" w:rsidRDefault="00545435" w:rsidP="00545435">
      <w:pPr>
        <w:pStyle w:val="NormalWeb"/>
        <w:spacing w:before="0" w:beforeAutospacing="0" w:after="0" w:afterAutospacing="0"/>
        <w:jc w:val="both"/>
        <w:rPr>
          <w:color w:val="000000"/>
        </w:rPr>
      </w:pPr>
    </w:p>
    <w:p w:rsidR="00545435" w:rsidRPr="00545435" w:rsidRDefault="00545435" w:rsidP="00545435"/>
    <w:sectPr w:rsidR="00545435" w:rsidRPr="00545435" w:rsidSect="00592E8A">
      <w:headerReference w:type="even" r:id="rId7"/>
      <w:footerReference w:type="firs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45C" w:rsidRDefault="008C245C">
      <w:r>
        <w:separator/>
      </w:r>
    </w:p>
  </w:endnote>
  <w:endnote w:type="continuationSeparator" w:id="0">
    <w:p w:rsidR="008C245C" w:rsidRDefault="008C2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8C" w:rsidRDefault="00590B8C">
    <w:pPr>
      <w:pStyle w:val="Footer"/>
      <w:jc w:val="right"/>
    </w:pPr>
    <w:r>
      <w:fldChar w:fldCharType="begin"/>
    </w:r>
    <w:r>
      <w:instrText xml:space="preserve"> PAGE   \* MERGEFORMAT </w:instrText>
    </w:r>
    <w:r>
      <w:fldChar w:fldCharType="separate"/>
    </w:r>
    <w:r w:rsidR="002A2081">
      <w:rPr>
        <w:noProof/>
      </w:rPr>
      <w:t>1</w:t>
    </w:r>
    <w:r>
      <w:fldChar w:fldCharType="end"/>
    </w:r>
  </w:p>
  <w:p w:rsidR="00590B8C" w:rsidRDefault="00590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45C" w:rsidRDefault="008C245C">
      <w:r>
        <w:separator/>
      </w:r>
    </w:p>
  </w:footnote>
  <w:footnote w:type="continuationSeparator" w:id="0">
    <w:p w:rsidR="008C245C" w:rsidRDefault="008C2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96" w:rsidRDefault="00E73496" w:rsidP="00A46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496" w:rsidRDefault="00E73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A2E"/>
    <w:multiLevelType w:val="multilevel"/>
    <w:tmpl w:val="09508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9E5539E"/>
    <w:multiLevelType w:val="multilevel"/>
    <w:tmpl w:val="22764B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BE"/>
    <w:rsid w:val="000013BE"/>
    <w:rsid w:val="00012252"/>
    <w:rsid w:val="00013619"/>
    <w:rsid w:val="00014A4A"/>
    <w:rsid w:val="00017A7E"/>
    <w:rsid w:val="0002478F"/>
    <w:rsid w:val="00027A78"/>
    <w:rsid w:val="00033DC2"/>
    <w:rsid w:val="00034127"/>
    <w:rsid w:val="000349A9"/>
    <w:rsid w:val="00035471"/>
    <w:rsid w:val="000368E6"/>
    <w:rsid w:val="000377D3"/>
    <w:rsid w:val="00040D20"/>
    <w:rsid w:val="00042162"/>
    <w:rsid w:val="00044524"/>
    <w:rsid w:val="000517DF"/>
    <w:rsid w:val="00052ACE"/>
    <w:rsid w:val="000539D4"/>
    <w:rsid w:val="00064324"/>
    <w:rsid w:val="00064C53"/>
    <w:rsid w:val="00067444"/>
    <w:rsid w:val="000721CE"/>
    <w:rsid w:val="00074655"/>
    <w:rsid w:val="00076F1D"/>
    <w:rsid w:val="000818BA"/>
    <w:rsid w:val="00083B3C"/>
    <w:rsid w:val="00084C66"/>
    <w:rsid w:val="00086E46"/>
    <w:rsid w:val="00091C03"/>
    <w:rsid w:val="0009256B"/>
    <w:rsid w:val="00095B5D"/>
    <w:rsid w:val="000A2BCC"/>
    <w:rsid w:val="000A4589"/>
    <w:rsid w:val="000A56AD"/>
    <w:rsid w:val="000A5792"/>
    <w:rsid w:val="000B2441"/>
    <w:rsid w:val="000B66AD"/>
    <w:rsid w:val="000B7742"/>
    <w:rsid w:val="000C04BF"/>
    <w:rsid w:val="000C0949"/>
    <w:rsid w:val="000D136F"/>
    <w:rsid w:val="000D2BD1"/>
    <w:rsid w:val="000D3DDA"/>
    <w:rsid w:val="000D4D9C"/>
    <w:rsid w:val="000E2B69"/>
    <w:rsid w:val="000E31B1"/>
    <w:rsid w:val="000E33DC"/>
    <w:rsid w:val="000E3966"/>
    <w:rsid w:val="000F3A28"/>
    <w:rsid w:val="000F5D88"/>
    <w:rsid w:val="00101B9D"/>
    <w:rsid w:val="00112C40"/>
    <w:rsid w:val="00113A62"/>
    <w:rsid w:val="0011665B"/>
    <w:rsid w:val="001214A1"/>
    <w:rsid w:val="00130854"/>
    <w:rsid w:val="00132F46"/>
    <w:rsid w:val="001376B1"/>
    <w:rsid w:val="00142174"/>
    <w:rsid w:val="00147C1F"/>
    <w:rsid w:val="001506FA"/>
    <w:rsid w:val="00160637"/>
    <w:rsid w:val="00162F40"/>
    <w:rsid w:val="00164346"/>
    <w:rsid w:val="001662EA"/>
    <w:rsid w:val="0017179B"/>
    <w:rsid w:val="001763B0"/>
    <w:rsid w:val="00180348"/>
    <w:rsid w:val="00181CDA"/>
    <w:rsid w:val="0018361E"/>
    <w:rsid w:val="001A080E"/>
    <w:rsid w:val="001A0CC1"/>
    <w:rsid w:val="001A3CC2"/>
    <w:rsid w:val="001A3F83"/>
    <w:rsid w:val="001A43AF"/>
    <w:rsid w:val="001C0BB8"/>
    <w:rsid w:val="001C0F05"/>
    <w:rsid w:val="001C517B"/>
    <w:rsid w:val="001C7B0B"/>
    <w:rsid w:val="001D08C6"/>
    <w:rsid w:val="001D36EE"/>
    <w:rsid w:val="001D51B3"/>
    <w:rsid w:val="001D7DF6"/>
    <w:rsid w:val="001E63E8"/>
    <w:rsid w:val="001E7D4A"/>
    <w:rsid w:val="001F5CF5"/>
    <w:rsid w:val="001F7934"/>
    <w:rsid w:val="00201E8B"/>
    <w:rsid w:val="00202C91"/>
    <w:rsid w:val="0020341C"/>
    <w:rsid w:val="00204F41"/>
    <w:rsid w:val="00207AE8"/>
    <w:rsid w:val="0021453C"/>
    <w:rsid w:val="00214A30"/>
    <w:rsid w:val="00216273"/>
    <w:rsid w:val="002225E7"/>
    <w:rsid w:val="002304BC"/>
    <w:rsid w:val="00232253"/>
    <w:rsid w:val="00232671"/>
    <w:rsid w:val="0024046E"/>
    <w:rsid w:val="00242CA1"/>
    <w:rsid w:val="00242CDA"/>
    <w:rsid w:val="0024579D"/>
    <w:rsid w:val="002465C8"/>
    <w:rsid w:val="00250686"/>
    <w:rsid w:val="00250730"/>
    <w:rsid w:val="0026493F"/>
    <w:rsid w:val="00265209"/>
    <w:rsid w:val="0026752A"/>
    <w:rsid w:val="00284695"/>
    <w:rsid w:val="002868EF"/>
    <w:rsid w:val="00295816"/>
    <w:rsid w:val="00295842"/>
    <w:rsid w:val="002960CB"/>
    <w:rsid w:val="00296153"/>
    <w:rsid w:val="002A2081"/>
    <w:rsid w:val="002A2E90"/>
    <w:rsid w:val="002A3EE1"/>
    <w:rsid w:val="002A4BB0"/>
    <w:rsid w:val="002A7948"/>
    <w:rsid w:val="002B1EB8"/>
    <w:rsid w:val="002B4A70"/>
    <w:rsid w:val="002C1650"/>
    <w:rsid w:val="002C5106"/>
    <w:rsid w:val="002C7183"/>
    <w:rsid w:val="002E0AA5"/>
    <w:rsid w:val="002E2B09"/>
    <w:rsid w:val="002E3D19"/>
    <w:rsid w:val="002E606F"/>
    <w:rsid w:val="002E73DD"/>
    <w:rsid w:val="002F0491"/>
    <w:rsid w:val="002F4B62"/>
    <w:rsid w:val="002F59FF"/>
    <w:rsid w:val="002F7DF4"/>
    <w:rsid w:val="0030197C"/>
    <w:rsid w:val="00303857"/>
    <w:rsid w:val="00303F7B"/>
    <w:rsid w:val="00305D09"/>
    <w:rsid w:val="00307E49"/>
    <w:rsid w:val="0031491F"/>
    <w:rsid w:val="0031686D"/>
    <w:rsid w:val="00317BF4"/>
    <w:rsid w:val="00320BC3"/>
    <w:rsid w:val="00321AF2"/>
    <w:rsid w:val="00326381"/>
    <w:rsid w:val="00330B6E"/>
    <w:rsid w:val="003316C2"/>
    <w:rsid w:val="00332AEE"/>
    <w:rsid w:val="00334AE2"/>
    <w:rsid w:val="00340FA7"/>
    <w:rsid w:val="00344C39"/>
    <w:rsid w:val="00365F18"/>
    <w:rsid w:val="00377040"/>
    <w:rsid w:val="00377620"/>
    <w:rsid w:val="00383E77"/>
    <w:rsid w:val="00384B33"/>
    <w:rsid w:val="00390F2E"/>
    <w:rsid w:val="00393670"/>
    <w:rsid w:val="00395AE7"/>
    <w:rsid w:val="003A10D2"/>
    <w:rsid w:val="003A4A26"/>
    <w:rsid w:val="003B01C4"/>
    <w:rsid w:val="003B0A81"/>
    <w:rsid w:val="003B1A19"/>
    <w:rsid w:val="003B5CE9"/>
    <w:rsid w:val="003B7091"/>
    <w:rsid w:val="003C5091"/>
    <w:rsid w:val="003C5B7C"/>
    <w:rsid w:val="003C5D91"/>
    <w:rsid w:val="003D48C1"/>
    <w:rsid w:val="003D4B7B"/>
    <w:rsid w:val="003E0AD0"/>
    <w:rsid w:val="003E29DC"/>
    <w:rsid w:val="003F031F"/>
    <w:rsid w:val="003F1528"/>
    <w:rsid w:val="00410D4A"/>
    <w:rsid w:val="004119FF"/>
    <w:rsid w:val="00423441"/>
    <w:rsid w:val="00425F12"/>
    <w:rsid w:val="0043013F"/>
    <w:rsid w:val="00432D42"/>
    <w:rsid w:val="00435024"/>
    <w:rsid w:val="0043522C"/>
    <w:rsid w:val="004447DF"/>
    <w:rsid w:val="00446A14"/>
    <w:rsid w:val="00447D69"/>
    <w:rsid w:val="00450E79"/>
    <w:rsid w:val="00456976"/>
    <w:rsid w:val="00481529"/>
    <w:rsid w:val="004817BA"/>
    <w:rsid w:val="00483DF9"/>
    <w:rsid w:val="00490BEC"/>
    <w:rsid w:val="00497A7A"/>
    <w:rsid w:val="004A2421"/>
    <w:rsid w:val="004A7F80"/>
    <w:rsid w:val="004B29A0"/>
    <w:rsid w:val="004B4354"/>
    <w:rsid w:val="004B5081"/>
    <w:rsid w:val="004C66B9"/>
    <w:rsid w:val="004C6F07"/>
    <w:rsid w:val="004C74BE"/>
    <w:rsid w:val="004D078C"/>
    <w:rsid w:val="004D303B"/>
    <w:rsid w:val="004E22DE"/>
    <w:rsid w:val="004E74FB"/>
    <w:rsid w:val="004F0202"/>
    <w:rsid w:val="004F2EB4"/>
    <w:rsid w:val="004F36F5"/>
    <w:rsid w:val="00505818"/>
    <w:rsid w:val="00510A23"/>
    <w:rsid w:val="00514BC8"/>
    <w:rsid w:val="0051563F"/>
    <w:rsid w:val="00515897"/>
    <w:rsid w:val="00516B34"/>
    <w:rsid w:val="00517531"/>
    <w:rsid w:val="00520FA2"/>
    <w:rsid w:val="00521A08"/>
    <w:rsid w:val="005242F6"/>
    <w:rsid w:val="005255DD"/>
    <w:rsid w:val="005331A6"/>
    <w:rsid w:val="00536883"/>
    <w:rsid w:val="00545435"/>
    <w:rsid w:val="00545AAE"/>
    <w:rsid w:val="00552B6E"/>
    <w:rsid w:val="005643AC"/>
    <w:rsid w:val="00564523"/>
    <w:rsid w:val="005647EE"/>
    <w:rsid w:val="0057287E"/>
    <w:rsid w:val="005735C6"/>
    <w:rsid w:val="00576612"/>
    <w:rsid w:val="00577E2F"/>
    <w:rsid w:val="005815DC"/>
    <w:rsid w:val="00581C7F"/>
    <w:rsid w:val="00582F02"/>
    <w:rsid w:val="0058383D"/>
    <w:rsid w:val="00590725"/>
    <w:rsid w:val="00590B8C"/>
    <w:rsid w:val="00592E8A"/>
    <w:rsid w:val="005964DF"/>
    <w:rsid w:val="005A576B"/>
    <w:rsid w:val="005B25E4"/>
    <w:rsid w:val="005B2AB9"/>
    <w:rsid w:val="005B4C29"/>
    <w:rsid w:val="005C0A3A"/>
    <w:rsid w:val="005C0E76"/>
    <w:rsid w:val="005C49B8"/>
    <w:rsid w:val="005D4DE6"/>
    <w:rsid w:val="005D5B5D"/>
    <w:rsid w:val="005D65E3"/>
    <w:rsid w:val="005E08AE"/>
    <w:rsid w:val="005E2E1E"/>
    <w:rsid w:val="005E67CC"/>
    <w:rsid w:val="005F22EF"/>
    <w:rsid w:val="005F44E9"/>
    <w:rsid w:val="0060054F"/>
    <w:rsid w:val="00605746"/>
    <w:rsid w:val="00605CD7"/>
    <w:rsid w:val="0061115F"/>
    <w:rsid w:val="00614FAA"/>
    <w:rsid w:val="00617257"/>
    <w:rsid w:val="00620D43"/>
    <w:rsid w:val="00622922"/>
    <w:rsid w:val="006230B2"/>
    <w:rsid w:val="006253C0"/>
    <w:rsid w:val="00625C92"/>
    <w:rsid w:val="00625F0C"/>
    <w:rsid w:val="00630A82"/>
    <w:rsid w:val="0063561E"/>
    <w:rsid w:val="006370D6"/>
    <w:rsid w:val="006453D7"/>
    <w:rsid w:val="00646AFE"/>
    <w:rsid w:val="00653B0A"/>
    <w:rsid w:val="00654749"/>
    <w:rsid w:val="006565CA"/>
    <w:rsid w:val="00662C1B"/>
    <w:rsid w:val="00665300"/>
    <w:rsid w:val="006700EA"/>
    <w:rsid w:val="006715BF"/>
    <w:rsid w:val="00680A2E"/>
    <w:rsid w:val="0068577E"/>
    <w:rsid w:val="0068703A"/>
    <w:rsid w:val="006941A3"/>
    <w:rsid w:val="0069612D"/>
    <w:rsid w:val="00697A68"/>
    <w:rsid w:val="006A171F"/>
    <w:rsid w:val="006A5867"/>
    <w:rsid w:val="006B107C"/>
    <w:rsid w:val="006B77E1"/>
    <w:rsid w:val="006C0462"/>
    <w:rsid w:val="006C0764"/>
    <w:rsid w:val="006C54FB"/>
    <w:rsid w:val="006D007C"/>
    <w:rsid w:val="006D160A"/>
    <w:rsid w:val="006D1AF7"/>
    <w:rsid w:val="006D68DF"/>
    <w:rsid w:val="006D7BAF"/>
    <w:rsid w:val="006F0169"/>
    <w:rsid w:val="006F1C0A"/>
    <w:rsid w:val="0070165E"/>
    <w:rsid w:val="007029D2"/>
    <w:rsid w:val="0070365E"/>
    <w:rsid w:val="007071E1"/>
    <w:rsid w:val="00710668"/>
    <w:rsid w:val="00711B3D"/>
    <w:rsid w:val="00723978"/>
    <w:rsid w:val="007262B3"/>
    <w:rsid w:val="00727BEE"/>
    <w:rsid w:val="0073232C"/>
    <w:rsid w:val="007408D9"/>
    <w:rsid w:val="00742A23"/>
    <w:rsid w:val="007430ED"/>
    <w:rsid w:val="00745061"/>
    <w:rsid w:val="00754352"/>
    <w:rsid w:val="00755A94"/>
    <w:rsid w:val="007639FE"/>
    <w:rsid w:val="00764C36"/>
    <w:rsid w:val="00770DA0"/>
    <w:rsid w:val="00774BD0"/>
    <w:rsid w:val="00782C29"/>
    <w:rsid w:val="0078508A"/>
    <w:rsid w:val="007910D8"/>
    <w:rsid w:val="007A72FD"/>
    <w:rsid w:val="007B2506"/>
    <w:rsid w:val="007B556F"/>
    <w:rsid w:val="007C0595"/>
    <w:rsid w:val="007C14A8"/>
    <w:rsid w:val="007C2E65"/>
    <w:rsid w:val="007C4B2E"/>
    <w:rsid w:val="007E163C"/>
    <w:rsid w:val="007E3378"/>
    <w:rsid w:val="007E3B5B"/>
    <w:rsid w:val="007E59B7"/>
    <w:rsid w:val="007E7B1D"/>
    <w:rsid w:val="007F0837"/>
    <w:rsid w:val="007F1199"/>
    <w:rsid w:val="007F352D"/>
    <w:rsid w:val="0080208A"/>
    <w:rsid w:val="00802450"/>
    <w:rsid w:val="00806216"/>
    <w:rsid w:val="00806224"/>
    <w:rsid w:val="0080702C"/>
    <w:rsid w:val="00812855"/>
    <w:rsid w:val="00815065"/>
    <w:rsid w:val="00825EA5"/>
    <w:rsid w:val="00834EF3"/>
    <w:rsid w:val="00837ABD"/>
    <w:rsid w:val="0084234E"/>
    <w:rsid w:val="00846EA3"/>
    <w:rsid w:val="00847027"/>
    <w:rsid w:val="00851A01"/>
    <w:rsid w:val="00860CB2"/>
    <w:rsid w:val="008662A4"/>
    <w:rsid w:val="00870C86"/>
    <w:rsid w:val="008774E0"/>
    <w:rsid w:val="00877DF2"/>
    <w:rsid w:val="008805F5"/>
    <w:rsid w:val="00881306"/>
    <w:rsid w:val="00886EE1"/>
    <w:rsid w:val="008936DE"/>
    <w:rsid w:val="008937E5"/>
    <w:rsid w:val="00895F3D"/>
    <w:rsid w:val="00897D51"/>
    <w:rsid w:val="008A243F"/>
    <w:rsid w:val="008A4DD6"/>
    <w:rsid w:val="008A4ED2"/>
    <w:rsid w:val="008A5D48"/>
    <w:rsid w:val="008A6881"/>
    <w:rsid w:val="008B44DB"/>
    <w:rsid w:val="008C245C"/>
    <w:rsid w:val="008D2965"/>
    <w:rsid w:val="008D4573"/>
    <w:rsid w:val="008D4B20"/>
    <w:rsid w:val="008D4B47"/>
    <w:rsid w:val="008E54D3"/>
    <w:rsid w:val="008E7900"/>
    <w:rsid w:val="008F02D3"/>
    <w:rsid w:val="008F08DD"/>
    <w:rsid w:val="008F2F80"/>
    <w:rsid w:val="008F5352"/>
    <w:rsid w:val="008F7FB2"/>
    <w:rsid w:val="00900697"/>
    <w:rsid w:val="00903138"/>
    <w:rsid w:val="00904188"/>
    <w:rsid w:val="009056F8"/>
    <w:rsid w:val="009067BE"/>
    <w:rsid w:val="009104AF"/>
    <w:rsid w:val="0091185E"/>
    <w:rsid w:val="00911D7A"/>
    <w:rsid w:val="00913F98"/>
    <w:rsid w:val="00915B64"/>
    <w:rsid w:val="00916280"/>
    <w:rsid w:val="00925E58"/>
    <w:rsid w:val="00947350"/>
    <w:rsid w:val="00947ABB"/>
    <w:rsid w:val="00947F95"/>
    <w:rsid w:val="009515BD"/>
    <w:rsid w:val="00952969"/>
    <w:rsid w:val="00954F43"/>
    <w:rsid w:val="00957A6E"/>
    <w:rsid w:val="00957CE3"/>
    <w:rsid w:val="00961D57"/>
    <w:rsid w:val="00970DC8"/>
    <w:rsid w:val="00975B61"/>
    <w:rsid w:val="0097773C"/>
    <w:rsid w:val="00981C63"/>
    <w:rsid w:val="00984A38"/>
    <w:rsid w:val="00986CC8"/>
    <w:rsid w:val="00993291"/>
    <w:rsid w:val="00993D5A"/>
    <w:rsid w:val="0099454F"/>
    <w:rsid w:val="00995359"/>
    <w:rsid w:val="00997021"/>
    <w:rsid w:val="009A1074"/>
    <w:rsid w:val="009A1FAB"/>
    <w:rsid w:val="009A40B6"/>
    <w:rsid w:val="009A6244"/>
    <w:rsid w:val="009B37EE"/>
    <w:rsid w:val="009B396A"/>
    <w:rsid w:val="009B4C42"/>
    <w:rsid w:val="009C3EFC"/>
    <w:rsid w:val="009D0D82"/>
    <w:rsid w:val="009D2787"/>
    <w:rsid w:val="009D2BDC"/>
    <w:rsid w:val="009D43FB"/>
    <w:rsid w:val="009E2161"/>
    <w:rsid w:val="009E62B2"/>
    <w:rsid w:val="009F334D"/>
    <w:rsid w:val="009F510F"/>
    <w:rsid w:val="009F5954"/>
    <w:rsid w:val="009F5DFF"/>
    <w:rsid w:val="00A02151"/>
    <w:rsid w:val="00A109EA"/>
    <w:rsid w:val="00A160A8"/>
    <w:rsid w:val="00A16FC7"/>
    <w:rsid w:val="00A1728B"/>
    <w:rsid w:val="00A17866"/>
    <w:rsid w:val="00A17FFB"/>
    <w:rsid w:val="00A278F6"/>
    <w:rsid w:val="00A2797C"/>
    <w:rsid w:val="00A3102F"/>
    <w:rsid w:val="00A31FBB"/>
    <w:rsid w:val="00A31FCB"/>
    <w:rsid w:val="00A32385"/>
    <w:rsid w:val="00A451E6"/>
    <w:rsid w:val="00A451EE"/>
    <w:rsid w:val="00A4619D"/>
    <w:rsid w:val="00A469CD"/>
    <w:rsid w:val="00A47142"/>
    <w:rsid w:val="00A4750F"/>
    <w:rsid w:val="00A47DF8"/>
    <w:rsid w:val="00A51EB6"/>
    <w:rsid w:val="00A53F1F"/>
    <w:rsid w:val="00A6002C"/>
    <w:rsid w:val="00A70BBA"/>
    <w:rsid w:val="00A8092E"/>
    <w:rsid w:val="00A9535E"/>
    <w:rsid w:val="00AA19E5"/>
    <w:rsid w:val="00AA4FCF"/>
    <w:rsid w:val="00AA6683"/>
    <w:rsid w:val="00AB00E4"/>
    <w:rsid w:val="00AB7A51"/>
    <w:rsid w:val="00AC66D8"/>
    <w:rsid w:val="00AD5507"/>
    <w:rsid w:val="00AD7820"/>
    <w:rsid w:val="00AE2B26"/>
    <w:rsid w:val="00AE2FAE"/>
    <w:rsid w:val="00AE3725"/>
    <w:rsid w:val="00AF253B"/>
    <w:rsid w:val="00AF4A99"/>
    <w:rsid w:val="00AF5585"/>
    <w:rsid w:val="00AF663E"/>
    <w:rsid w:val="00AF7D8B"/>
    <w:rsid w:val="00B02221"/>
    <w:rsid w:val="00B02D40"/>
    <w:rsid w:val="00B032CB"/>
    <w:rsid w:val="00B100D1"/>
    <w:rsid w:val="00B11E93"/>
    <w:rsid w:val="00B21C33"/>
    <w:rsid w:val="00B22F9C"/>
    <w:rsid w:val="00B232FB"/>
    <w:rsid w:val="00B2433F"/>
    <w:rsid w:val="00B25D7A"/>
    <w:rsid w:val="00B30C4A"/>
    <w:rsid w:val="00B333AC"/>
    <w:rsid w:val="00B37216"/>
    <w:rsid w:val="00B42053"/>
    <w:rsid w:val="00B5315F"/>
    <w:rsid w:val="00B61CCB"/>
    <w:rsid w:val="00B61F92"/>
    <w:rsid w:val="00B62256"/>
    <w:rsid w:val="00B62370"/>
    <w:rsid w:val="00B63406"/>
    <w:rsid w:val="00B656E6"/>
    <w:rsid w:val="00B67844"/>
    <w:rsid w:val="00B71871"/>
    <w:rsid w:val="00B7333C"/>
    <w:rsid w:val="00B842D2"/>
    <w:rsid w:val="00B90617"/>
    <w:rsid w:val="00B91C08"/>
    <w:rsid w:val="00B95692"/>
    <w:rsid w:val="00BA73B4"/>
    <w:rsid w:val="00BC236A"/>
    <w:rsid w:val="00BC6166"/>
    <w:rsid w:val="00BD0056"/>
    <w:rsid w:val="00BD022A"/>
    <w:rsid w:val="00BE2130"/>
    <w:rsid w:val="00BF1C84"/>
    <w:rsid w:val="00BF31CD"/>
    <w:rsid w:val="00BF448C"/>
    <w:rsid w:val="00C01093"/>
    <w:rsid w:val="00C0598A"/>
    <w:rsid w:val="00C1532C"/>
    <w:rsid w:val="00C16C30"/>
    <w:rsid w:val="00C22E3A"/>
    <w:rsid w:val="00C24A67"/>
    <w:rsid w:val="00C2733E"/>
    <w:rsid w:val="00C279E1"/>
    <w:rsid w:val="00C32132"/>
    <w:rsid w:val="00C33DB1"/>
    <w:rsid w:val="00C401E2"/>
    <w:rsid w:val="00C51C20"/>
    <w:rsid w:val="00C52536"/>
    <w:rsid w:val="00C53F68"/>
    <w:rsid w:val="00C7703F"/>
    <w:rsid w:val="00C8247C"/>
    <w:rsid w:val="00C82728"/>
    <w:rsid w:val="00C85898"/>
    <w:rsid w:val="00C85D21"/>
    <w:rsid w:val="00C9005C"/>
    <w:rsid w:val="00C9191D"/>
    <w:rsid w:val="00C963B8"/>
    <w:rsid w:val="00CA2F5E"/>
    <w:rsid w:val="00CA4ABE"/>
    <w:rsid w:val="00CB1264"/>
    <w:rsid w:val="00CC33DB"/>
    <w:rsid w:val="00CC61C6"/>
    <w:rsid w:val="00CD6785"/>
    <w:rsid w:val="00D019E8"/>
    <w:rsid w:val="00D02AA3"/>
    <w:rsid w:val="00D0476B"/>
    <w:rsid w:val="00D06034"/>
    <w:rsid w:val="00D062F6"/>
    <w:rsid w:val="00D07B4B"/>
    <w:rsid w:val="00D07BDB"/>
    <w:rsid w:val="00D10DAB"/>
    <w:rsid w:val="00D1778A"/>
    <w:rsid w:val="00D216CF"/>
    <w:rsid w:val="00D224BF"/>
    <w:rsid w:val="00D2424A"/>
    <w:rsid w:val="00D34337"/>
    <w:rsid w:val="00D42B05"/>
    <w:rsid w:val="00D43CDD"/>
    <w:rsid w:val="00D44617"/>
    <w:rsid w:val="00D50757"/>
    <w:rsid w:val="00D5233B"/>
    <w:rsid w:val="00D5413F"/>
    <w:rsid w:val="00D551CF"/>
    <w:rsid w:val="00D60D21"/>
    <w:rsid w:val="00D63CAA"/>
    <w:rsid w:val="00D648BD"/>
    <w:rsid w:val="00D66B71"/>
    <w:rsid w:val="00D66E79"/>
    <w:rsid w:val="00D67CBA"/>
    <w:rsid w:val="00D71D77"/>
    <w:rsid w:val="00D737A0"/>
    <w:rsid w:val="00D74A06"/>
    <w:rsid w:val="00D759D5"/>
    <w:rsid w:val="00D76827"/>
    <w:rsid w:val="00D77EC7"/>
    <w:rsid w:val="00D80413"/>
    <w:rsid w:val="00D84C1D"/>
    <w:rsid w:val="00D87D6C"/>
    <w:rsid w:val="00D91EC1"/>
    <w:rsid w:val="00D93B94"/>
    <w:rsid w:val="00DA4C72"/>
    <w:rsid w:val="00DB11D1"/>
    <w:rsid w:val="00DB34E9"/>
    <w:rsid w:val="00DC3A44"/>
    <w:rsid w:val="00DD128F"/>
    <w:rsid w:val="00DD22E9"/>
    <w:rsid w:val="00DD35B9"/>
    <w:rsid w:val="00DE3AC5"/>
    <w:rsid w:val="00DF0DB0"/>
    <w:rsid w:val="00DF271C"/>
    <w:rsid w:val="00DF71BE"/>
    <w:rsid w:val="00DF7743"/>
    <w:rsid w:val="00E00144"/>
    <w:rsid w:val="00E01C82"/>
    <w:rsid w:val="00E122EC"/>
    <w:rsid w:val="00E141BD"/>
    <w:rsid w:val="00E2011C"/>
    <w:rsid w:val="00E26637"/>
    <w:rsid w:val="00E3083B"/>
    <w:rsid w:val="00E3733B"/>
    <w:rsid w:val="00E37381"/>
    <w:rsid w:val="00E4035A"/>
    <w:rsid w:val="00E418CD"/>
    <w:rsid w:val="00E444FF"/>
    <w:rsid w:val="00E445BE"/>
    <w:rsid w:val="00E470E9"/>
    <w:rsid w:val="00E5156B"/>
    <w:rsid w:val="00E54359"/>
    <w:rsid w:val="00E56019"/>
    <w:rsid w:val="00E6013C"/>
    <w:rsid w:val="00E6263D"/>
    <w:rsid w:val="00E7123E"/>
    <w:rsid w:val="00E73496"/>
    <w:rsid w:val="00E73E5A"/>
    <w:rsid w:val="00E74190"/>
    <w:rsid w:val="00E74D00"/>
    <w:rsid w:val="00E77E58"/>
    <w:rsid w:val="00E8541D"/>
    <w:rsid w:val="00E94FFC"/>
    <w:rsid w:val="00E97FA5"/>
    <w:rsid w:val="00EA19C7"/>
    <w:rsid w:val="00EA1B5A"/>
    <w:rsid w:val="00EA47B9"/>
    <w:rsid w:val="00EA5D73"/>
    <w:rsid w:val="00EB1529"/>
    <w:rsid w:val="00EB3D97"/>
    <w:rsid w:val="00EB52CF"/>
    <w:rsid w:val="00EC1CBE"/>
    <w:rsid w:val="00EC464F"/>
    <w:rsid w:val="00EC6922"/>
    <w:rsid w:val="00EC6A69"/>
    <w:rsid w:val="00ED0CBF"/>
    <w:rsid w:val="00ED2968"/>
    <w:rsid w:val="00ED324E"/>
    <w:rsid w:val="00ED48D4"/>
    <w:rsid w:val="00EE30CB"/>
    <w:rsid w:val="00EE4D75"/>
    <w:rsid w:val="00F00489"/>
    <w:rsid w:val="00F03B98"/>
    <w:rsid w:val="00F0517B"/>
    <w:rsid w:val="00F111C9"/>
    <w:rsid w:val="00F148FF"/>
    <w:rsid w:val="00F154C2"/>
    <w:rsid w:val="00F15AA6"/>
    <w:rsid w:val="00F17CD7"/>
    <w:rsid w:val="00F2485A"/>
    <w:rsid w:val="00F308BF"/>
    <w:rsid w:val="00F31D94"/>
    <w:rsid w:val="00F333D4"/>
    <w:rsid w:val="00F41C55"/>
    <w:rsid w:val="00F41FC2"/>
    <w:rsid w:val="00F422AB"/>
    <w:rsid w:val="00F5379B"/>
    <w:rsid w:val="00F57B13"/>
    <w:rsid w:val="00F61EA4"/>
    <w:rsid w:val="00F64F32"/>
    <w:rsid w:val="00F7543C"/>
    <w:rsid w:val="00F800C0"/>
    <w:rsid w:val="00F84C9E"/>
    <w:rsid w:val="00F9128D"/>
    <w:rsid w:val="00F934F4"/>
    <w:rsid w:val="00F95FA2"/>
    <w:rsid w:val="00F978FC"/>
    <w:rsid w:val="00FA0F58"/>
    <w:rsid w:val="00FA3B69"/>
    <w:rsid w:val="00FA766C"/>
    <w:rsid w:val="00FB44CD"/>
    <w:rsid w:val="00FB5B1E"/>
    <w:rsid w:val="00FB733E"/>
    <w:rsid w:val="00FC1381"/>
    <w:rsid w:val="00FC241D"/>
    <w:rsid w:val="00FC7805"/>
    <w:rsid w:val="00FD0E4C"/>
    <w:rsid w:val="00FD76C8"/>
    <w:rsid w:val="00FE2B76"/>
    <w:rsid w:val="00FE40A4"/>
    <w:rsid w:val="00FE45E5"/>
    <w:rsid w:val="00FF0A53"/>
    <w:rsid w:val="00FF1288"/>
    <w:rsid w:val="00FF5A9A"/>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6E8FFC-9B28-494E-9BE4-16664A1A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DF9"/>
    <w:rPr>
      <w:sz w:val="24"/>
      <w:szCs w:val="24"/>
    </w:rPr>
  </w:style>
  <w:style w:type="paragraph" w:styleId="Heading1">
    <w:name w:val="heading 1"/>
    <w:basedOn w:val="Normal"/>
    <w:next w:val="Normal"/>
    <w:link w:val="Heading1Char"/>
    <w:uiPriority w:val="9"/>
    <w:qFormat/>
    <w:rsid w:val="00625C92"/>
    <w:pPr>
      <w:keepNext/>
      <w:outlineLvl w:val="0"/>
    </w:pPr>
    <w:rPr>
      <w:sz w:val="28"/>
      <w:szCs w:val="20"/>
    </w:rPr>
  </w:style>
  <w:style w:type="paragraph" w:styleId="Heading2">
    <w:name w:val="heading 2"/>
    <w:basedOn w:val="Normal"/>
    <w:next w:val="Normal"/>
    <w:link w:val="Heading2Char"/>
    <w:uiPriority w:val="9"/>
    <w:qFormat/>
    <w:rsid w:val="000013BE"/>
    <w:pPr>
      <w:keepNext/>
      <w:outlineLvl w:val="1"/>
    </w:pPr>
    <w:rPr>
      <w:b/>
      <w:bCs/>
      <w:sz w:val="28"/>
    </w:rPr>
  </w:style>
  <w:style w:type="paragraph" w:styleId="Heading4">
    <w:name w:val="heading 4"/>
    <w:basedOn w:val="Normal"/>
    <w:next w:val="Normal"/>
    <w:link w:val="Heading4Char"/>
    <w:uiPriority w:val="9"/>
    <w:qFormat/>
    <w:rsid w:val="001376B1"/>
    <w:pPr>
      <w:keepNext/>
      <w:ind w:right="-858"/>
      <w:jc w:val="center"/>
      <w:outlineLvl w:val="3"/>
    </w:pPr>
    <w:rPr>
      <w:b/>
      <w:bCs/>
      <w:sz w:val="28"/>
      <w:szCs w:val="20"/>
    </w:rPr>
  </w:style>
  <w:style w:type="paragraph" w:styleId="Heading5">
    <w:name w:val="heading 5"/>
    <w:basedOn w:val="Normal"/>
    <w:next w:val="Normal"/>
    <w:link w:val="Heading5Char"/>
    <w:uiPriority w:val="9"/>
    <w:qFormat/>
    <w:rsid w:val="00D1778A"/>
    <w:pPr>
      <w:keepNext/>
      <w:jc w:val="right"/>
      <w:outlineLvl w:val="4"/>
    </w:pPr>
    <w:rPr>
      <w:b/>
      <w:sz w:val="28"/>
      <w:szCs w:val="20"/>
      <w:lang w:val="en-AU"/>
    </w:rPr>
  </w:style>
  <w:style w:type="paragraph" w:styleId="Heading6">
    <w:name w:val="heading 6"/>
    <w:basedOn w:val="Normal"/>
    <w:next w:val="Normal"/>
    <w:link w:val="Heading6Char"/>
    <w:uiPriority w:val="9"/>
    <w:qFormat/>
    <w:rsid w:val="00D1778A"/>
    <w:pPr>
      <w:keepNext/>
      <w:ind w:left="5040" w:firstLine="720"/>
      <w:outlineLvl w:val="5"/>
    </w:pPr>
    <w:rPr>
      <w:b/>
      <w:bCs/>
      <w:sz w:val="28"/>
      <w:szCs w:val="20"/>
      <w:lang w:val="en-AU"/>
    </w:rPr>
  </w:style>
  <w:style w:type="paragraph" w:styleId="Heading7">
    <w:name w:val="heading 7"/>
    <w:basedOn w:val="Normal"/>
    <w:next w:val="Normal"/>
    <w:link w:val="Heading7Char"/>
    <w:qFormat/>
    <w:rsid w:val="00295816"/>
    <w:pPr>
      <w:keepNext/>
      <w:spacing w:line="320" w:lineRule="exact"/>
      <w:jc w:val="center"/>
      <w:outlineLvl w:val="6"/>
    </w:pPr>
    <w:rPr>
      <w:b/>
      <w:b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376B1"/>
    <w:rPr>
      <w:rFonts w:cs="Times New Roman"/>
      <w:sz w:val="28"/>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
    <w:locked/>
    <w:rsid w:val="001376B1"/>
    <w:rPr>
      <w:rFonts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Pr>
      <w:rFonts w:ascii="Calibri" w:hAnsi="Calibri" w:cs="Times New Roman"/>
      <w:b/>
      <w:bCs/>
      <w:sz w:val="22"/>
      <w:szCs w:val="22"/>
    </w:rPr>
  </w:style>
  <w:style w:type="paragraph" w:styleId="BodyText3">
    <w:name w:val="Body Text 3"/>
    <w:basedOn w:val="Normal"/>
    <w:link w:val="BodyText3Char"/>
    <w:uiPriority w:val="99"/>
    <w:rsid w:val="000013BE"/>
    <w:pPr>
      <w:tabs>
        <w:tab w:val="center" w:pos="1540"/>
        <w:tab w:val="center" w:pos="6440"/>
      </w:tabs>
    </w:pPr>
    <w:rPr>
      <w:b/>
      <w:bCs/>
      <w:sz w:val="28"/>
      <w:szCs w:val="2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NormalWeb">
    <w:name w:val="Normal (Web)"/>
    <w:basedOn w:val="Normal"/>
    <w:uiPriority w:val="99"/>
    <w:rsid w:val="006A5867"/>
    <w:pPr>
      <w:spacing w:before="100" w:beforeAutospacing="1" w:after="100" w:afterAutospacing="1"/>
    </w:pPr>
  </w:style>
  <w:style w:type="paragraph" w:styleId="Footer">
    <w:name w:val="footer"/>
    <w:basedOn w:val="Normal"/>
    <w:link w:val="FooterChar"/>
    <w:uiPriority w:val="99"/>
    <w:rsid w:val="00B842D2"/>
    <w:pPr>
      <w:tabs>
        <w:tab w:val="center" w:pos="4320"/>
        <w:tab w:val="right" w:pos="8640"/>
      </w:tabs>
    </w:pPr>
  </w:style>
  <w:style w:type="character" w:customStyle="1" w:styleId="FooterChar">
    <w:name w:val="Footer Char"/>
    <w:basedOn w:val="DefaultParagraphFont"/>
    <w:link w:val="Footer"/>
    <w:uiPriority w:val="99"/>
    <w:locked/>
    <w:rsid w:val="008F08DD"/>
    <w:rPr>
      <w:rFonts w:cs="Times New Roman"/>
      <w:sz w:val="24"/>
    </w:rPr>
  </w:style>
  <w:style w:type="character" w:styleId="PageNumber">
    <w:name w:val="page number"/>
    <w:basedOn w:val="DefaultParagraphFont"/>
    <w:uiPriority w:val="99"/>
    <w:rsid w:val="00B842D2"/>
    <w:rPr>
      <w:rFonts w:cs="Times New Roman"/>
    </w:rPr>
  </w:style>
  <w:style w:type="paragraph" w:styleId="BalloonText">
    <w:name w:val="Balloon Text"/>
    <w:basedOn w:val="Normal"/>
    <w:link w:val="BalloonTextChar"/>
    <w:uiPriority w:val="99"/>
    <w:semiHidden/>
    <w:rsid w:val="00B842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Grid">
    <w:name w:val="Table Grid"/>
    <w:basedOn w:val="TableNormal"/>
    <w:uiPriority w:val="59"/>
    <w:rsid w:val="00913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al"/>
    <w:rsid w:val="00913F98"/>
    <w:pPr>
      <w:spacing w:after="160" w:line="240" w:lineRule="exact"/>
    </w:pPr>
    <w:rPr>
      <w:rFonts w:ascii="Arial" w:hAnsi="Arial"/>
      <w:kern w:val="16"/>
      <w:sz w:val="20"/>
      <w:szCs w:val="20"/>
    </w:rPr>
  </w:style>
  <w:style w:type="paragraph" w:styleId="Header">
    <w:name w:val="header"/>
    <w:basedOn w:val="Normal"/>
    <w:link w:val="HeaderChar"/>
    <w:uiPriority w:val="99"/>
    <w:rsid w:val="00425F12"/>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
    <w:name w:val="Body Text"/>
    <w:basedOn w:val="Normal"/>
    <w:link w:val="BodyTextChar"/>
    <w:uiPriority w:val="99"/>
    <w:rsid w:val="009D2787"/>
    <w:pPr>
      <w:jc w:val="both"/>
    </w:pPr>
    <w:rPr>
      <w:rFonts w:ascii="VNtimes new roman" w:hAnsi="VNtimes new roman"/>
      <w:sz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1376B1"/>
    <w:pPr>
      <w:ind w:left="75"/>
      <w:jc w:val="center"/>
    </w:pPr>
    <w:rPr>
      <w:sz w:val="28"/>
      <w:szCs w:val="20"/>
    </w:rPr>
  </w:style>
  <w:style w:type="character" w:customStyle="1" w:styleId="BodyTextIndentChar">
    <w:name w:val="Body Text Indent Char"/>
    <w:basedOn w:val="DefaultParagraphFont"/>
    <w:link w:val="BodyTextIndent"/>
    <w:uiPriority w:val="99"/>
    <w:locked/>
    <w:rsid w:val="001376B1"/>
    <w:rPr>
      <w:rFonts w:cs="Times New Roman"/>
      <w:sz w:val="28"/>
    </w:rPr>
  </w:style>
  <w:style w:type="paragraph" w:styleId="BodyTextIndent3">
    <w:name w:val="Body Text Indent 3"/>
    <w:basedOn w:val="Normal"/>
    <w:link w:val="BodyTextIndent3Char"/>
    <w:uiPriority w:val="99"/>
    <w:rsid w:val="001376B1"/>
    <w:pPr>
      <w:tabs>
        <w:tab w:val="left" w:pos="450"/>
      </w:tabs>
      <w:ind w:left="450" w:hanging="360"/>
      <w:jc w:val="both"/>
    </w:pPr>
    <w:rPr>
      <w:sz w:val="28"/>
      <w:szCs w:val="20"/>
    </w:rPr>
  </w:style>
  <w:style w:type="character" w:customStyle="1" w:styleId="BodyTextIndent3Char">
    <w:name w:val="Body Text Indent 3 Char"/>
    <w:basedOn w:val="DefaultParagraphFont"/>
    <w:link w:val="BodyTextIndent3"/>
    <w:uiPriority w:val="99"/>
    <w:locked/>
    <w:rsid w:val="001376B1"/>
    <w:rPr>
      <w:rFonts w:cs="Times New Roman"/>
      <w:sz w:val="28"/>
    </w:rPr>
  </w:style>
  <w:style w:type="paragraph" w:styleId="BodyTextIndent2">
    <w:name w:val="Body Text Indent 2"/>
    <w:basedOn w:val="Normal"/>
    <w:link w:val="BodyTextIndent2Char"/>
    <w:uiPriority w:val="99"/>
    <w:rsid w:val="001376B1"/>
    <w:pPr>
      <w:tabs>
        <w:tab w:val="left" w:pos="90"/>
        <w:tab w:val="left" w:pos="180"/>
        <w:tab w:val="left" w:pos="540"/>
        <w:tab w:val="left" w:pos="990"/>
      </w:tabs>
      <w:ind w:right="-900" w:firstLine="720"/>
      <w:jc w:val="both"/>
    </w:pPr>
    <w:rPr>
      <w:sz w:val="28"/>
      <w:szCs w:val="20"/>
    </w:rPr>
  </w:style>
  <w:style w:type="character" w:customStyle="1" w:styleId="BodyTextIndent2Char">
    <w:name w:val="Body Text Indent 2 Char"/>
    <w:basedOn w:val="DefaultParagraphFont"/>
    <w:link w:val="BodyTextIndent2"/>
    <w:uiPriority w:val="99"/>
    <w:locked/>
    <w:rsid w:val="001376B1"/>
    <w:rPr>
      <w:rFonts w:cs="Times New Roman"/>
      <w:sz w:val="28"/>
    </w:rPr>
  </w:style>
  <w:style w:type="paragraph" w:styleId="BodyText2">
    <w:name w:val="Body Text 2"/>
    <w:basedOn w:val="Normal"/>
    <w:link w:val="BodyText2Char"/>
    <w:uiPriority w:val="99"/>
    <w:rsid w:val="001376B1"/>
    <w:pPr>
      <w:jc w:val="center"/>
    </w:pPr>
    <w:rPr>
      <w:b/>
      <w:bCs/>
      <w:sz w:val="28"/>
    </w:rPr>
  </w:style>
  <w:style w:type="character" w:customStyle="1" w:styleId="BodyText2Char">
    <w:name w:val="Body Text 2 Char"/>
    <w:basedOn w:val="DefaultParagraphFont"/>
    <w:link w:val="BodyText2"/>
    <w:uiPriority w:val="99"/>
    <w:locked/>
    <w:rsid w:val="001376B1"/>
    <w:rPr>
      <w:rFonts w:cs="Times New Roman"/>
      <w:b/>
      <w:sz w:val="24"/>
    </w:rPr>
  </w:style>
  <w:style w:type="character" w:styleId="Strong">
    <w:name w:val="Strong"/>
    <w:basedOn w:val="DefaultParagraphFont"/>
    <w:uiPriority w:val="22"/>
    <w:qFormat/>
    <w:rsid w:val="001376B1"/>
    <w:rPr>
      <w:rFonts w:cs="Times New Roman"/>
      <w:b/>
    </w:rPr>
  </w:style>
  <w:style w:type="character" w:styleId="Hyperlink">
    <w:name w:val="Hyperlink"/>
    <w:basedOn w:val="DefaultParagraphFont"/>
    <w:uiPriority w:val="99"/>
    <w:rsid w:val="001376B1"/>
    <w:rPr>
      <w:rFonts w:cs="Times New Roman"/>
      <w:color w:val="004992"/>
      <w:u w:val="none"/>
      <w:effect w:val="none"/>
    </w:rPr>
  </w:style>
  <w:style w:type="paragraph" w:styleId="FootnoteText">
    <w:name w:val="footnote text"/>
    <w:basedOn w:val="Normal"/>
    <w:link w:val="FootnoteTextChar"/>
    <w:uiPriority w:val="99"/>
    <w:rsid w:val="001376B1"/>
    <w:rPr>
      <w:sz w:val="20"/>
      <w:szCs w:val="20"/>
    </w:rPr>
  </w:style>
  <w:style w:type="character" w:customStyle="1" w:styleId="FootnoteTextChar">
    <w:name w:val="Footnote Text Char"/>
    <w:basedOn w:val="DefaultParagraphFont"/>
    <w:link w:val="FootnoteText"/>
    <w:uiPriority w:val="99"/>
    <w:locked/>
    <w:rsid w:val="001376B1"/>
    <w:rPr>
      <w:rFonts w:cs="Times New Roman"/>
    </w:rPr>
  </w:style>
  <w:style w:type="character" w:styleId="FootnoteReference">
    <w:name w:val="footnote reference"/>
    <w:basedOn w:val="DefaultParagraphFont"/>
    <w:uiPriority w:val="99"/>
    <w:rsid w:val="001376B1"/>
    <w:rPr>
      <w:rFonts w:cs="Times New Roman"/>
      <w:vertAlign w:val="superscript"/>
    </w:rPr>
  </w:style>
  <w:style w:type="character" w:styleId="Emphasis">
    <w:name w:val="Emphasis"/>
    <w:basedOn w:val="DefaultParagraphFont"/>
    <w:uiPriority w:val="20"/>
    <w:qFormat/>
    <w:rsid w:val="00F2485A"/>
    <w:rPr>
      <w:rFonts w:cs="Times New Roman"/>
      <w:i/>
    </w:rPr>
  </w:style>
  <w:style w:type="character" w:styleId="CommentReference">
    <w:name w:val="annotation reference"/>
    <w:basedOn w:val="DefaultParagraphFont"/>
    <w:uiPriority w:val="99"/>
    <w:rsid w:val="00D5413F"/>
    <w:rPr>
      <w:rFonts w:cs="Times New Roman"/>
      <w:sz w:val="16"/>
      <w:szCs w:val="16"/>
    </w:rPr>
  </w:style>
  <w:style w:type="paragraph" w:styleId="CommentText">
    <w:name w:val="annotation text"/>
    <w:basedOn w:val="Normal"/>
    <w:link w:val="CommentTextChar"/>
    <w:uiPriority w:val="99"/>
    <w:rsid w:val="00D5413F"/>
    <w:rPr>
      <w:sz w:val="20"/>
      <w:szCs w:val="20"/>
    </w:rPr>
  </w:style>
  <w:style w:type="character" w:customStyle="1" w:styleId="CommentTextChar">
    <w:name w:val="Comment Text Char"/>
    <w:basedOn w:val="DefaultParagraphFont"/>
    <w:link w:val="CommentText"/>
    <w:uiPriority w:val="99"/>
    <w:locked/>
    <w:rsid w:val="00D5413F"/>
    <w:rPr>
      <w:rFonts w:cs="Times New Roman"/>
    </w:rPr>
  </w:style>
  <w:style w:type="paragraph" w:styleId="CommentSubject">
    <w:name w:val="annotation subject"/>
    <w:basedOn w:val="CommentText"/>
    <w:next w:val="CommentText"/>
    <w:link w:val="CommentSubjectChar"/>
    <w:uiPriority w:val="99"/>
    <w:rsid w:val="00D5413F"/>
    <w:rPr>
      <w:b/>
      <w:bCs/>
    </w:rPr>
  </w:style>
  <w:style w:type="character" w:customStyle="1" w:styleId="CommentSubjectChar">
    <w:name w:val="Comment Subject Char"/>
    <w:basedOn w:val="CommentTextChar"/>
    <w:link w:val="CommentSubject"/>
    <w:uiPriority w:val="99"/>
    <w:locked/>
    <w:rsid w:val="00D5413F"/>
    <w:rPr>
      <w:rFonts w:cs="Times New Roman"/>
      <w:b/>
      <w:bCs/>
    </w:rPr>
  </w:style>
  <w:style w:type="character" w:customStyle="1" w:styleId="Heading7Char">
    <w:name w:val="Heading 7 Char"/>
    <w:basedOn w:val="DefaultParagraphFont"/>
    <w:link w:val="Heading7"/>
    <w:rsid w:val="00295816"/>
    <w:rPr>
      <w:b/>
      <w:bCs/>
      <w:sz w:val="24"/>
      <w:szCs w:val="24"/>
      <w:lang w:val="it-IT"/>
    </w:rPr>
  </w:style>
  <w:style w:type="paragraph" w:styleId="Title">
    <w:name w:val="Title"/>
    <w:basedOn w:val="Normal"/>
    <w:link w:val="TitleChar"/>
    <w:qFormat/>
    <w:rsid w:val="00295816"/>
    <w:pPr>
      <w:tabs>
        <w:tab w:val="center" w:pos="1134"/>
        <w:tab w:val="center" w:pos="6237"/>
      </w:tabs>
      <w:spacing w:line="320" w:lineRule="exact"/>
      <w:jc w:val="center"/>
    </w:pPr>
    <w:rPr>
      <w:b/>
      <w:sz w:val="32"/>
      <w:szCs w:val="32"/>
    </w:rPr>
  </w:style>
  <w:style w:type="character" w:customStyle="1" w:styleId="TitleChar">
    <w:name w:val="Title Char"/>
    <w:basedOn w:val="DefaultParagraphFont"/>
    <w:link w:val="Title"/>
    <w:rsid w:val="00295816"/>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13121">
      <w:marLeft w:val="0"/>
      <w:marRight w:val="0"/>
      <w:marTop w:val="0"/>
      <w:marBottom w:val="0"/>
      <w:divBdr>
        <w:top w:val="none" w:sz="0" w:space="0" w:color="auto"/>
        <w:left w:val="none" w:sz="0" w:space="0" w:color="auto"/>
        <w:bottom w:val="none" w:sz="0" w:space="0" w:color="auto"/>
        <w:right w:val="none" w:sz="0" w:space="0" w:color="auto"/>
      </w:divBdr>
    </w:div>
    <w:div w:id="507213122">
      <w:marLeft w:val="0"/>
      <w:marRight w:val="0"/>
      <w:marTop w:val="0"/>
      <w:marBottom w:val="0"/>
      <w:divBdr>
        <w:top w:val="none" w:sz="0" w:space="0" w:color="auto"/>
        <w:left w:val="none" w:sz="0" w:space="0" w:color="auto"/>
        <w:bottom w:val="none" w:sz="0" w:space="0" w:color="auto"/>
        <w:right w:val="none" w:sz="0" w:space="0" w:color="auto"/>
      </w:divBdr>
      <w:divsChild>
        <w:div w:id="507213134">
          <w:marLeft w:val="0"/>
          <w:marRight w:val="0"/>
          <w:marTop w:val="0"/>
          <w:marBottom w:val="0"/>
          <w:divBdr>
            <w:top w:val="none" w:sz="0" w:space="0" w:color="auto"/>
            <w:left w:val="none" w:sz="0" w:space="0" w:color="auto"/>
            <w:bottom w:val="none" w:sz="0" w:space="0" w:color="auto"/>
            <w:right w:val="none" w:sz="0" w:space="0" w:color="auto"/>
          </w:divBdr>
        </w:div>
      </w:divsChild>
    </w:div>
    <w:div w:id="507213123">
      <w:marLeft w:val="0"/>
      <w:marRight w:val="0"/>
      <w:marTop w:val="0"/>
      <w:marBottom w:val="0"/>
      <w:divBdr>
        <w:top w:val="none" w:sz="0" w:space="0" w:color="auto"/>
        <w:left w:val="none" w:sz="0" w:space="0" w:color="auto"/>
        <w:bottom w:val="none" w:sz="0" w:space="0" w:color="auto"/>
        <w:right w:val="none" w:sz="0" w:space="0" w:color="auto"/>
      </w:divBdr>
    </w:div>
    <w:div w:id="507213124">
      <w:marLeft w:val="0"/>
      <w:marRight w:val="0"/>
      <w:marTop w:val="0"/>
      <w:marBottom w:val="0"/>
      <w:divBdr>
        <w:top w:val="none" w:sz="0" w:space="0" w:color="auto"/>
        <w:left w:val="none" w:sz="0" w:space="0" w:color="auto"/>
        <w:bottom w:val="none" w:sz="0" w:space="0" w:color="auto"/>
        <w:right w:val="none" w:sz="0" w:space="0" w:color="auto"/>
      </w:divBdr>
      <w:divsChild>
        <w:div w:id="507213127">
          <w:marLeft w:val="0"/>
          <w:marRight w:val="0"/>
          <w:marTop w:val="0"/>
          <w:marBottom w:val="0"/>
          <w:divBdr>
            <w:top w:val="none" w:sz="0" w:space="0" w:color="auto"/>
            <w:left w:val="none" w:sz="0" w:space="0" w:color="auto"/>
            <w:bottom w:val="none" w:sz="0" w:space="0" w:color="auto"/>
            <w:right w:val="none" w:sz="0" w:space="0" w:color="auto"/>
          </w:divBdr>
        </w:div>
      </w:divsChild>
    </w:div>
    <w:div w:id="507213125">
      <w:marLeft w:val="0"/>
      <w:marRight w:val="0"/>
      <w:marTop w:val="0"/>
      <w:marBottom w:val="0"/>
      <w:divBdr>
        <w:top w:val="none" w:sz="0" w:space="0" w:color="auto"/>
        <w:left w:val="none" w:sz="0" w:space="0" w:color="auto"/>
        <w:bottom w:val="none" w:sz="0" w:space="0" w:color="auto"/>
        <w:right w:val="none" w:sz="0" w:space="0" w:color="auto"/>
      </w:divBdr>
      <w:divsChild>
        <w:div w:id="507213130">
          <w:marLeft w:val="0"/>
          <w:marRight w:val="0"/>
          <w:marTop w:val="0"/>
          <w:marBottom w:val="0"/>
          <w:divBdr>
            <w:top w:val="none" w:sz="0" w:space="0" w:color="auto"/>
            <w:left w:val="none" w:sz="0" w:space="0" w:color="auto"/>
            <w:bottom w:val="none" w:sz="0" w:space="0" w:color="auto"/>
            <w:right w:val="none" w:sz="0" w:space="0" w:color="auto"/>
          </w:divBdr>
        </w:div>
      </w:divsChild>
    </w:div>
    <w:div w:id="507213126">
      <w:marLeft w:val="0"/>
      <w:marRight w:val="0"/>
      <w:marTop w:val="0"/>
      <w:marBottom w:val="0"/>
      <w:divBdr>
        <w:top w:val="none" w:sz="0" w:space="0" w:color="auto"/>
        <w:left w:val="none" w:sz="0" w:space="0" w:color="auto"/>
        <w:bottom w:val="none" w:sz="0" w:space="0" w:color="auto"/>
        <w:right w:val="none" w:sz="0" w:space="0" w:color="auto"/>
      </w:divBdr>
    </w:div>
    <w:div w:id="507213128">
      <w:marLeft w:val="0"/>
      <w:marRight w:val="0"/>
      <w:marTop w:val="0"/>
      <w:marBottom w:val="0"/>
      <w:divBdr>
        <w:top w:val="none" w:sz="0" w:space="0" w:color="auto"/>
        <w:left w:val="none" w:sz="0" w:space="0" w:color="auto"/>
        <w:bottom w:val="none" w:sz="0" w:space="0" w:color="auto"/>
        <w:right w:val="none" w:sz="0" w:space="0" w:color="auto"/>
      </w:divBdr>
    </w:div>
    <w:div w:id="507213129">
      <w:marLeft w:val="0"/>
      <w:marRight w:val="0"/>
      <w:marTop w:val="0"/>
      <w:marBottom w:val="0"/>
      <w:divBdr>
        <w:top w:val="none" w:sz="0" w:space="0" w:color="auto"/>
        <w:left w:val="none" w:sz="0" w:space="0" w:color="auto"/>
        <w:bottom w:val="none" w:sz="0" w:space="0" w:color="auto"/>
        <w:right w:val="none" w:sz="0" w:space="0" w:color="auto"/>
      </w:divBdr>
    </w:div>
    <w:div w:id="507213131">
      <w:marLeft w:val="0"/>
      <w:marRight w:val="0"/>
      <w:marTop w:val="0"/>
      <w:marBottom w:val="0"/>
      <w:divBdr>
        <w:top w:val="none" w:sz="0" w:space="0" w:color="auto"/>
        <w:left w:val="none" w:sz="0" w:space="0" w:color="auto"/>
        <w:bottom w:val="none" w:sz="0" w:space="0" w:color="auto"/>
        <w:right w:val="none" w:sz="0" w:space="0" w:color="auto"/>
      </w:divBdr>
    </w:div>
    <w:div w:id="507213132">
      <w:marLeft w:val="0"/>
      <w:marRight w:val="0"/>
      <w:marTop w:val="0"/>
      <w:marBottom w:val="0"/>
      <w:divBdr>
        <w:top w:val="none" w:sz="0" w:space="0" w:color="auto"/>
        <w:left w:val="none" w:sz="0" w:space="0" w:color="auto"/>
        <w:bottom w:val="none" w:sz="0" w:space="0" w:color="auto"/>
        <w:right w:val="none" w:sz="0" w:space="0" w:color="auto"/>
      </w:divBdr>
    </w:div>
    <w:div w:id="507213133">
      <w:marLeft w:val="0"/>
      <w:marRight w:val="0"/>
      <w:marTop w:val="0"/>
      <w:marBottom w:val="0"/>
      <w:divBdr>
        <w:top w:val="none" w:sz="0" w:space="0" w:color="auto"/>
        <w:left w:val="none" w:sz="0" w:space="0" w:color="auto"/>
        <w:bottom w:val="none" w:sz="0" w:space="0" w:color="auto"/>
        <w:right w:val="none" w:sz="0" w:space="0" w:color="auto"/>
      </w:divBdr>
    </w:div>
    <w:div w:id="507213135">
      <w:marLeft w:val="0"/>
      <w:marRight w:val="0"/>
      <w:marTop w:val="0"/>
      <w:marBottom w:val="0"/>
      <w:divBdr>
        <w:top w:val="none" w:sz="0" w:space="0" w:color="auto"/>
        <w:left w:val="none" w:sz="0" w:space="0" w:color="auto"/>
        <w:bottom w:val="none" w:sz="0" w:space="0" w:color="auto"/>
        <w:right w:val="none" w:sz="0" w:space="0" w:color="auto"/>
      </w:divBdr>
    </w:div>
    <w:div w:id="507213136">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Quyet dinh</vt:lpstr>
    </vt:vector>
  </TitlesOfParts>
  <Company>KTN-VP</Company>
  <LinksUpToDate>false</LinksUpToDate>
  <CharactersWithSpaces>15639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Quyet dinh</dc:title>
  <dc:subject/>
  <dc:creator>Thieu Quang Duc</dc:creator>
  <cp:keywords/>
  <dc:description/>
  <cp:lastModifiedBy>Truong Cong Nguyen Thanh</cp:lastModifiedBy>
  <cp:revision>3</cp:revision>
  <cp:lastPrinted>2013-09-27T02:34:00Z</cp:lastPrinted>
  <dcterms:created xsi:type="dcterms:W3CDTF">2021-04-20T07:03:00Z</dcterms:created>
  <dcterms:modified xsi:type="dcterms:W3CDTF">2021-04-20T07:04:00Z</dcterms:modified>
</cp:coreProperties>
</file>