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591088" w:rsidRPr="00591088" w14:paraId="0C525837" w14:textId="77777777" w:rsidTr="000A21E8">
        <w:trPr>
          <w:gridBefore w:val="1"/>
          <w:wBefore w:w="16" w:type="dxa"/>
          <w:trHeight w:hRule="exact" w:val="1014"/>
          <w:jc w:val="center"/>
        </w:trPr>
        <w:tc>
          <w:tcPr>
            <w:tcW w:w="4363" w:type="dxa"/>
          </w:tcPr>
          <w:p w14:paraId="6657F392" w14:textId="77777777" w:rsidR="00B43A90" w:rsidRPr="00591088" w:rsidRDefault="00B43A90" w:rsidP="00F65A16">
            <w:pPr>
              <w:widowControl w:val="0"/>
              <w:jc w:val="center"/>
            </w:pPr>
            <w:bookmarkStart w:id="0" w:name="OLE_LINK5"/>
            <w:bookmarkStart w:id="1" w:name="OLE_LINK6"/>
            <w:bookmarkStart w:id="2" w:name="OLE_LINK9"/>
            <w:r w:rsidRPr="00591088">
              <w:t>UBND THÀNH PHỐ ĐÀ NẴNG</w:t>
            </w:r>
          </w:p>
          <w:p w14:paraId="572825C5" w14:textId="2A0F0796" w:rsidR="00B43A90" w:rsidRPr="00591088" w:rsidRDefault="00C833C4" w:rsidP="00F65A16">
            <w:pPr>
              <w:widowControl w:val="0"/>
              <w:jc w:val="center"/>
              <w:rPr>
                <w:sz w:val="24"/>
                <w:szCs w:val="24"/>
              </w:rPr>
            </w:pPr>
            <w:r w:rsidRPr="00591088">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35FB0"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"/>
                  </w:pict>
                </mc:Fallback>
              </mc:AlternateContent>
            </w:r>
            <w:r w:rsidR="00B43A90" w:rsidRPr="00591088">
              <w:rPr>
                <w:b/>
                <w:sz w:val="26"/>
                <w:szCs w:val="26"/>
              </w:rPr>
              <w:t>VĂN PHÒNG</w:t>
            </w:r>
            <w:r w:rsidR="00BE32D5" w:rsidRPr="00591088">
              <w:rPr>
                <w:b/>
                <w:sz w:val="26"/>
                <w:szCs w:val="26"/>
              </w:rPr>
              <w:t xml:space="preserve"> ĐOÀN ĐẠI BIỂU QUỐC HỘI, HĐND VÀ UBND </w:t>
            </w:r>
          </w:p>
        </w:tc>
        <w:tc>
          <w:tcPr>
            <w:tcW w:w="6818" w:type="dxa"/>
            <w:gridSpan w:val="2"/>
          </w:tcPr>
          <w:p w14:paraId="3A3DC877" w14:textId="77777777" w:rsidR="00B43A90" w:rsidRPr="00591088" w:rsidRDefault="00B43A90" w:rsidP="00F65A16">
            <w:pPr>
              <w:widowControl w:val="0"/>
              <w:jc w:val="center"/>
              <w:rPr>
                <w:b/>
                <w:sz w:val="26"/>
                <w:szCs w:val="24"/>
              </w:rPr>
            </w:pPr>
            <w:r w:rsidRPr="00591088">
              <w:rPr>
                <w:b/>
                <w:sz w:val="26"/>
                <w:szCs w:val="24"/>
              </w:rPr>
              <w:t>CỘNG HÒA XÃ HỘI CHỦ NGHĨA VIỆT NAM</w:t>
            </w:r>
          </w:p>
          <w:p w14:paraId="6F404529" w14:textId="77777777" w:rsidR="00B43A90" w:rsidRPr="00591088" w:rsidRDefault="00B43A90" w:rsidP="00F65A16">
            <w:pPr>
              <w:widowControl w:val="0"/>
              <w:jc w:val="center"/>
              <w:rPr>
                <w:b/>
                <w:sz w:val="26"/>
                <w:szCs w:val="26"/>
              </w:rPr>
            </w:pPr>
            <w:r w:rsidRPr="00591088">
              <w:rPr>
                <w:b/>
                <w:sz w:val="26"/>
                <w:szCs w:val="26"/>
              </w:rPr>
              <w:t>Độc lập - Tự do - Hạnh phúc</w:t>
            </w:r>
          </w:p>
          <w:p w14:paraId="0FAA1E20" w14:textId="77777777" w:rsidR="00B43A90" w:rsidRPr="00591088" w:rsidRDefault="00C833C4" w:rsidP="00F65A16">
            <w:pPr>
              <w:widowControl w:val="0"/>
              <w:jc w:val="center"/>
              <w:rPr>
                <w:b/>
                <w:sz w:val="24"/>
                <w:szCs w:val="24"/>
              </w:rPr>
            </w:pPr>
            <w:r w:rsidRPr="00591088">
              <w:rPr>
                <w:noProof/>
                <w:sz w:val="24"/>
                <w:szCs w:val="24"/>
              </w:rPr>
              <mc:AlternateContent>
                <mc:Choice Requires="wps">
                  <w:drawing>
                    <wp:anchor distT="4294967291" distB="4294967291" distL="114300" distR="114300" simplePos="0" relativeHeight="251657216" behindDoc="0" locked="0" layoutInCell="1" allowOverlap="1" wp14:anchorId="0F2213A5" wp14:editId="3676FD1B">
                      <wp:simplePos x="0" y="0"/>
                      <wp:positionH relativeFrom="column">
                        <wp:posOffset>1082371</wp:posOffset>
                      </wp:positionH>
                      <wp:positionV relativeFrom="paragraph">
                        <wp:posOffset>24765</wp:posOffset>
                      </wp:positionV>
                      <wp:extent cx="2019631"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6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25pt,1.95pt" to="24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QL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"/>
                  </w:pict>
                </mc:Fallback>
              </mc:AlternateContent>
            </w:r>
          </w:p>
        </w:tc>
      </w:tr>
      <w:tr w:rsidR="00591088" w:rsidRPr="00591088" w14:paraId="74D9B22A" w14:textId="77777777" w:rsidTr="000A21E8">
        <w:trPr>
          <w:gridAfter w:val="1"/>
          <w:wAfter w:w="20" w:type="dxa"/>
          <w:trHeight w:hRule="exact" w:val="365"/>
          <w:jc w:val="center"/>
        </w:trPr>
        <w:tc>
          <w:tcPr>
            <w:tcW w:w="4379" w:type="dxa"/>
            <w:gridSpan w:val="2"/>
          </w:tcPr>
          <w:p w14:paraId="4E0EFE5C" w14:textId="77777777" w:rsidR="00B43A90" w:rsidRPr="00591088" w:rsidRDefault="00B43A90" w:rsidP="00F65A16">
            <w:pPr>
              <w:widowControl w:val="0"/>
              <w:jc w:val="center"/>
              <w:rPr>
                <w:b/>
                <w:sz w:val="24"/>
                <w:szCs w:val="24"/>
              </w:rPr>
            </w:pPr>
          </w:p>
        </w:tc>
        <w:tc>
          <w:tcPr>
            <w:tcW w:w="6798" w:type="dxa"/>
          </w:tcPr>
          <w:p w14:paraId="3040FB18" w14:textId="77777777" w:rsidR="00B43A90" w:rsidRPr="00591088" w:rsidRDefault="00B43A90" w:rsidP="00F65A16">
            <w:pPr>
              <w:widowControl w:val="0"/>
              <w:jc w:val="center"/>
              <w:rPr>
                <w:i/>
                <w:sz w:val="6"/>
              </w:rPr>
            </w:pPr>
          </w:p>
          <w:p w14:paraId="47EDA23B" w14:textId="7A8358F3" w:rsidR="00B43A90" w:rsidRPr="00591088" w:rsidRDefault="00B43A90" w:rsidP="00F65A16">
            <w:pPr>
              <w:widowControl w:val="0"/>
              <w:jc w:val="center"/>
              <w:rPr>
                <w:i/>
                <w:sz w:val="26"/>
              </w:rPr>
            </w:pPr>
            <w:r w:rsidRPr="00591088">
              <w:rPr>
                <w:i/>
                <w:sz w:val="26"/>
              </w:rPr>
              <w:t>Đà Nẵng, ngày</w:t>
            </w:r>
            <w:r w:rsidR="00941713" w:rsidRPr="00591088">
              <w:rPr>
                <w:i/>
                <w:sz w:val="26"/>
              </w:rPr>
              <w:t xml:space="preserve"> </w:t>
            </w:r>
            <w:r w:rsidR="00247548">
              <w:rPr>
                <w:i/>
                <w:sz w:val="26"/>
              </w:rPr>
              <w:t>16</w:t>
            </w:r>
            <w:r w:rsidR="00B70D73" w:rsidRPr="00591088">
              <w:rPr>
                <w:i/>
                <w:sz w:val="26"/>
              </w:rPr>
              <w:t xml:space="preserve"> </w:t>
            </w:r>
            <w:r w:rsidRPr="00591088">
              <w:rPr>
                <w:i/>
                <w:sz w:val="26"/>
              </w:rPr>
              <w:t>tháng</w:t>
            </w:r>
            <w:r w:rsidR="00941713" w:rsidRPr="00591088">
              <w:rPr>
                <w:i/>
                <w:sz w:val="26"/>
              </w:rPr>
              <w:t xml:space="preserve"> </w:t>
            </w:r>
            <w:r w:rsidR="00C84A56">
              <w:rPr>
                <w:i/>
                <w:sz w:val="26"/>
              </w:rPr>
              <w:t>9</w:t>
            </w:r>
            <w:r w:rsidR="00DA4FE1" w:rsidRPr="00591088">
              <w:rPr>
                <w:i/>
                <w:sz w:val="26"/>
              </w:rPr>
              <w:t xml:space="preserve"> năm 201</w:t>
            </w:r>
            <w:r w:rsidR="00981164" w:rsidRPr="00591088">
              <w:rPr>
                <w:i/>
                <w:sz w:val="26"/>
              </w:rPr>
              <w:t>9</w:t>
            </w:r>
          </w:p>
          <w:p w14:paraId="02759B76" w14:textId="77777777" w:rsidR="00BF2E50" w:rsidRPr="00591088" w:rsidRDefault="00BF2E50" w:rsidP="00F65A16">
            <w:pPr>
              <w:widowControl w:val="0"/>
              <w:jc w:val="center"/>
              <w:rPr>
                <w:i/>
                <w:sz w:val="26"/>
              </w:rPr>
            </w:pPr>
          </w:p>
        </w:tc>
      </w:tr>
    </w:tbl>
    <w:bookmarkEnd w:id="0"/>
    <w:bookmarkEnd w:id="1"/>
    <w:bookmarkEnd w:id="2"/>
    <w:p w14:paraId="5E94ED38" w14:textId="2521A849" w:rsidR="004B2860" w:rsidRPr="00591088" w:rsidRDefault="004B2860" w:rsidP="009F6D94">
      <w:pPr>
        <w:widowControl w:val="0"/>
        <w:spacing w:before="240"/>
        <w:jc w:val="center"/>
        <w:outlineLvl w:val="0"/>
        <w:rPr>
          <w:b/>
        </w:rPr>
      </w:pPr>
      <w:r w:rsidRPr="00591088">
        <w:rPr>
          <w:b/>
        </w:rPr>
        <w:t xml:space="preserve">LỊCH CÔNG TÁC TUẦN </w:t>
      </w:r>
      <w:r w:rsidR="00903E2B" w:rsidRPr="00591088">
        <w:rPr>
          <w:b/>
        </w:rPr>
        <w:t>3</w:t>
      </w:r>
      <w:r w:rsidR="00247548">
        <w:rPr>
          <w:b/>
        </w:rPr>
        <w:t>8</w:t>
      </w:r>
    </w:p>
    <w:p w14:paraId="125D66C5" w14:textId="589A20E2" w:rsidR="00BB5850" w:rsidRPr="00591088" w:rsidRDefault="00470805" w:rsidP="009F6D94">
      <w:pPr>
        <w:widowControl w:val="0"/>
        <w:spacing w:after="120"/>
        <w:jc w:val="center"/>
        <w:outlineLvl w:val="0"/>
        <w:rPr>
          <w:b/>
          <w:sz w:val="26"/>
        </w:rPr>
      </w:pPr>
      <w:r w:rsidRPr="00591088">
        <w:rPr>
          <w:b/>
          <w:sz w:val="26"/>
        </w:rPr>
        <w:t xml:space="preserve">(Từ ngày </w:t>
      </w:r>
      <w:r w:rsidR="00247548">
        <w:rPr>
          <w:b/>
          <w:sz w:val="26"/>
        </w:rPr>
        <w:t>16</w:t>
      </w:r>
      <w:r w:rsidR="00C84A56">
        <w:rPr>
          <w:b/>
          <w:sz w:val="26"/>
        </w:rPr>
        <w:t>/9</w:t>
      </w:r>
      <w:r w:rsidR="004B2860" w:rsidRPr="00591088">
        <w:rPr>
          <w:b/>
          <w:sz w:val="26"/>
        </w:rPr>
        <w:t>/201</w:t>
      </w:r>
      <w:r w:rsidR="00C34843" w:rsidRPr="00591088">
        <w:rPr>
          <w:b/>
          <w:sz w:val="26"/>
        </w:rPr>
        <w:t>9</w:t>
      </w:r>
      <w:r w:rsidR="004B2860" w:rsidRPr="00591088">
        <w:rPr>
          <w:b/>
          <w:sz w:val="26"/>
        </w:rPr>
        <w:t xml:space="preserve"> đến ngày </w:t>
      </w:r>
      <w:r w:rsidR="00247548">
        <w:rPr>
          <w:b/>
          <w:sz w:val="26"/>
        </w:rPr>
        <w:t>21</w:t>
      </w:r>
      <w:r w:rsidR="00EA5557" w:rsidRPr="00591088">
        <w:rPr>
          <w:b/>
          <w:sz w:val="26"/>
        </w:rPr>
        <w:t>/</w:t>
      </w:r>
      <w:r w:rsidR="00C84A56">
        <w:rPr>
          <w:b/>
          <w:sz w:val="26"/>
        </w:rPr>
        <w:t>9</w:t>
      </w:r>
      <w:r w:rsidR="004B2860" w:rsidRPr="00591088">
        <w:rPr>
          <w:b/>
          <w:sz w:val="26"/>
        </w:rPr>
        <w:t>/201</w:t>
      </w:r>
      <w:r w:rsidR="00C34843" w:rsidRPr="00591088">
        <w:rPr>
          <w:b/>
          <w:sz w:val="26"/>
        </w:rPr>
        <w:t>9</w:t>
      </w:r>
      <w:r w:rsidR="004B2860" w:rsidRPr="00591088">
        <w:rPr>
          <w:b/>
          <w:sz w:val="26"/>
        </w:rPr>
        <w:t>)</w:t>
      </w:r>
    </w:p>
    <w:p w14:paraId="243C5CD9" w14:textId="77777777" w:rsidR="00F31497" w:rsidRPr="00591088" w:rsidRDefault="00F31497" w:rsidP="000D3A3F">
      <w:pPr>
        <w:widowControl w:val="0"/>
        <w:jc w:val="center"/>
        <w:outlineLvl w:val="0"/>
        <w:rPr>
          <w:b/>
          <w:sz w:val="2"/>
          <w:szCs w:val="12"/>
        </w:rPr>
      </w:pPr>
    </w:p>
    <w:p w14:paraId="3AC2BD09" w14:textId="77777777" w:rsidR="00080ABE" w:rsidRDefault="00080ABE" w:rsidP="00080ABE">
      <w:pPr>
        <w:widowControl w:val="0"/>
        <w:outlineLvl w:val="0"/>
        <w:rPr>
          <w:bCs/>
          <w:sz w:val="2"/>
        </w:rPr>
      </w:pPr>
    </w:p>
    <w:p w14:paraId="7E358442" w14:textId="77777777" w:rsidR="0093522A" w:rsidRPr="00591088" w:rsidRDefault="0093522A" w:rsidP="00080ABE">
      <w:pPr>
        <w:widowControl w:val="0"/>
        <w:outlineLvl w:val="0"/>
        <w:rPr>
          <w:bCs/>
          <w:sz w:val="2"/>
        </w:rPr>
      </w:pPr>
    </w:p>
    <w:tbl>
      <w:tblPr>
        <w:tblpPr w:leftFromText="113" w:rightFromText="113" w:vertAnchor="text" w:tblpY="1"/>
        <w:tblOverlap w:val="never"/>
        <w:tblW w:w="1067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Change w:id="3" w:author="Windows User" w:date="2019-09-16T11:09:00Z">
          <w:tblPr>
            <w:tblpPr w:leftFromText="113" w:rightFromText="113" w:vertAnchor="text" w:tblpY="1"/>
            <w:tblOverlap w:val="never"/>
            <w:tblW w:w="905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PrChange>
      </w:tblPr>
      <w:tblGrid>
        <w:gridCol w:w="388"/>
        <w:gridCol w:w="306"/>
        <w:gridCol w:w="8003"/>
        <w:gridCol w:w="1980"/>
        <w:tblGridChange w:id="4">
          <w:tblGrid>
            <w:gridCol w:w="388"/>
            <w:gridCol w:w="306"/>
            <w:gridCol w:w="6653"/>
            <w:gridCol w:w="1710"/>
          </w:tblGrid>
        </w:tblGridChange>
      </w:tblGrid>
      <w:tr w:rsidR="009764B2" w:rsidRPr="00724B6C" w14:paraId="44C21515" w14:textId="77777777" w:rsidTr="00B72D62">
        <w:tc>
          <w:tcPr>
            <w:tcW w:w="694" w:type="dxa"/>
            <w:gridSpan w:val="2"/>
            <w:tcBorders>
              <w:top w:val="double" w:sz="4" w:space="0" w:color="auto"/>
              <w:left w:val="double" w:sz="4" w:space="0" w:color="auto"/>
              <w:bottom w:val="single" w:sz="12" w:space="0" w:color="auto"/>
              <w:right w:val="single" w:sz="4" w:space="0" w:color="auto"/>
            </w:tcBorders>
            <w:shd w:val="clear" w:color="auto" w:fill="B3B3B3"/>
            <w:tcPrChange w:id="5" w:author="Windows User" w:date="2019-09-16T11:09:00Z">
              <w:tcPr>
                <w:tcW w:w="694" w:type="dxa"/>
                <w:gridSpan w:val="2"/>
                <w:tcBorders>
                  <w:top w:val="double" w:sz="4" w:space="0" w:color="auto"/>
                  <w:left w:val="double" w:sz="4" w:space="0" w:color="auto"/>
                  <w:bottom w:val="single" w:sz="12" w:space="0" w:color="auto"/>
                  <w:right w:val="single" w:sz="4" w:space="0" w:color="auto"/>
                </w:tcBorders>
                <w:shd w:val="clear" w:color="auto" w:fill="B3B3B3"/>
              </w:tcPr>
            </w:tcPrChange>
          </w:tcPr>
          <w:p w14:paraId="5BDAD1B1" w14:textId="77777777" w:rsidR="009764B2" w:rsidRPr="00724B6C" w:rsidRDefault="009764B2" w:rsidP="009A1A1C">
            <w:pPr>
              <w:widowControl w:val="0"/>
              <w:tabs>
                <w:tab w:val="left" w:pos="7080"/>
              </w:tabs>
              <w:jc w:val="center"/>
              <w:rPr>
                <w:sz w:val="24"/>
                <w:szCs w:val="24"/>
              </w:rPr>
            </w:pPr>
            <w:r w:rsidRPr="00724B6C">
              <w:rPr>
                <w:b/>
                <w:sz w:val="24"/>
                <w:szCs w:val="24"/>
              </w:rPr>
              <w:sym w:font="Wingdings" w:char="00BE"/>
            </w:r>
          </w:p>
        </w:tc>
        <w:tc>
          <w:tcPr>
            <w:tcW w:w="8003" w:type="dxa"/>
            <w:tcBorders>
              <w:top w:val="double" w:sz="4" w:space="0" w:color="auto"/>
              <w:left w:val="single" w:sz="4" w:space="0" w:color="auto"/>
              <w:bottom w:val="single" w:sz="12" w:space="0" w:color="auto"/>
              <w:right w:val="single" w:sz="4" w:space="0" w:color="auto"/>
            </w:tcBorders>
            <w:shd w:val="clear" w:color="auto" w:fill="B3B3B3"/>
            <w:tcPrChange w:id="6" w:author="Windows User" w:date="2019-09-16T11:09:00Z">
              <w:tcPr>
                <w:tcW w:w="6653" w:type="dxa"/>
                <w:tcBorders>
                  <w:top w:val="double" w:sz="4" w:space="0" w:color="auto"/>
                  <w:left w:val="single" w:sz="4" w:space="0" w:color="auto"/>
                  <w:bottom w:val="single" w:sz="12" w:space="0" w:color="auto"/>
                  <w:right w:val="single" w:sz="4" w:space="0" w:color="auto"/>
                </w:tcBorders>
                <w:shd w:val="clear" w:color="auto" w:fill="B3B3B3"/>
              </w:tcPr>
            </w:tcPrChange>
          </w:tcPr>
          <w:p w14:paraId="74AB61D1" w14:textId="77777777" w:rsidR="009764B2" w:rsidRPr="00724B6C" w:rsidRDefault="009764B2" w:rsidP="009A1A1C">
            <w:pPr>
              <w:widowControl w:val="0"/>
              <w:tabs>
                <w:tab w:val="left" w:pos="7080"/>
              </w:tabs>
              <w:jc w:val="center"/>
              <w:rPr>
                <w:b/>
                <w:sz w:val="24"/>
                <w:szCs w:val="24"/>
              </w:rPr>
            </w:pPr>
            <w:r w:rsidRPr="00724B6C">
              <w:rPr>
                <w:b/>
                <w:sz w:val="24"/>
                <w:szCs w:val="24"/>
              </w:rPr>
              <w:t>Nội dung công việc</w:t>
            </w:r>
          </w:p>
        </w:tc>
        <w:tc>
          <w:tcPr>
            <w:tcW w:w="1980" w:type="dxa"/>
            <w:tcBorders>
              <w:top w:val="double" w:sz="4" w:space="0" w:color="auto"/>
              <w:left w:val="single" w:sz="4" w:space="0" w:color="auto"/>
              <w:bottom w:val="single" w:sz="12" w:space="0" w:color="auto"/>
              <w:right w:val="single" w:sz="4" w:space="0" w:color="auto"/>
            </w:tcBorders>
            <w:shd w:val="clear" w:color="auto" w:fill="B3B3B3"/>
            <w:tcPrChange w:id="7" w:author="Windows User" w:date="2019-09-16T11:09:00Z">
              <w:tcPr>
                <w:tcW w:w="1710" w:type="dxa"/>
                <w:tcBorders>
                  <w:top w:val="double" w:sz="4" w:space="0" w:color="auto"/>
                  <w:left w:val="single" w:sz="4" w:space="0" w:color="auto"/>
                  <w:bottom w:val="single" w:sz="12" w:space="0" w:color="auto"/>
                  <w:right w:val="single" w:sz="4" w:space="0" w:color="auto"/>
                </w:tcBorders>
                <w:shd w:val="clear" w:color="auto" w:fill="B3B3B3"/>
              </w:tcPr>
            </w:tcPrChange>
          </w:tcPr>
          <w:p w14:paraId="6DD48C0E" w14:textId="77777777" w:rsidR="009764B2" w:rsidRPr="00724B6C" w:rsidRDefault="009764B2" w:rsidP="009A1A1C">
            <w:pPr>
              <w:widowControl w:val="0"/>
              <w:tabs>
                <w:tab w:val="left" w:pos="6915"/>
              </w:tabs>
              <w:jc w:val="center"/>
              <w:rPr>
                <w:b/>
                <w:sz w:val="24"/>
                <w:szCs w:val="24"/>
              </w:rPr>
            </w:pPr>
            <w:r w:rsidRPr="00724B6C">
              <w:rPr>
                <w:b/>
                <w:sz w:val="24"/>
                <w:szCs w:val="24"/>
              </w:rPr>
              <w:t>Địa điểm</w:t>
            </w:r>
          </w:p>
        </w:tc>
      </w:tr>
      <w:tr w:rsidR="009764B2" w:rsidRPr="00724B6C" w14:paraId="7F5A0B25" w14:textId="77777777" w:rsidTr="00B72D62">
        <w:trPr>
          <w:cantSplit/>
          <w:trHeight w:val="182"/>
          <w:trPrChange w:id="8" w:author="Windows User" w:date="2019-09-16T11:09:00Z">
            <w:trPr>
              <w:cantSplit/>
              <w:trHeight w:val="182"/>
            </w:trPr>
          </w:trPrChange>
        </w:trPr>
        <w:tc>
          <w:tcPr>
            <w:tcW w:w="388" w:type="dxa"/>
            <w:vMerge w:val="restart"/>
            <w:tcBorders>
              <w:top w:val="single" w:sz="12" w:space="0" w:color="auto"/>
              <w:left w:val="double" w:sz="4" w:space="0" w:color="auto"/>
              <w:right w:val="single" w:sz="4" w:space="0" w:color="auto"/>
            </w:tcBorders>
            <w:shd w:val="clear" w:color="auto" w:fill="auto"/>
            <w:textDirection w:val="btLr"/>
            <w:tcPrChange w:id="9" w:author="Windows User" w:date="2019-09-16T11:09:00Z">
              <w:tcPr>
                <w:tcW w:w="388" w:type="dxa"/>
                <w:vMerge w:val="restart"/>
                <w:tcBorders>
                  <w:top w:val="single" w:sz="12" w:space="0" w:color="auto"/>
                  <w:left w:val="double" w:sz="4" w:space="0" w:color="auto"/>
                  <w:right w:val="single" w:sz="4" w:space="0" w:color="auto"/>
                </w:tcBorders>
                <w:shd w:val="clear" w:color="auto" w:fill="auto"/>
                <w:textDirection w:val="btLr"/>
              </w:tcPr>
            </w:tcPrChange>
          </w:tcPr>
          <w:p w14:paraId="622C985F" w14:textId="4C8A46B7" w:rsidR="009764B2" w:rsidRPr="00724B6C" w:rsidRDefault="009764B2" w:rsidP="00524F19">
            <w:pPr>
              <w:widowControl w:val="0"/>
              <w:tabs>
                <w:tab w:val="left" w:pos="7080"/>
              </w:tabs>
              <w:jc w:val="center"/>
              <w:rPr>
                <w:b/>
                <w:sz w:val="24"/>
                <w:szCs w:val="24"/>
                <w:lang w:val="pt-BR"/>
              </w:rPr>
            </w:pPr>
            <w:r w:rsidRPr="00724B6C">
              <w:rPr>
                <w:b/>
                <w:sz w:val="24"/>
                <w:szCs w:val="24"/>
                <w:lang w:val="pt-BR"/>
              </w:rPr>
              <w:t xml:space="preserve">Thứ Hai </w:t>
            </w:r>
            <w:r>
              <w:rPr>
                <w:b/>
                <w:sz w:val="24"/>
                <w:szCs w:val="24"/>
                <w:lang w:val="pt-BR"/>
              </w:rPr>
              <w:t>16/9</w:t>
            </w:r>
          </w:p>
        </w:tc>
        <w:tc>
          <w:tcPr>
            <w:tcW w:w="306" w:type="dxa"/>
            <w:vMerge w:val="restart"/>
            <w:tcBorders>
              <w:top w:val="single" w:sz="12" w:space="0" w:color="auto"/>
              <w:left w:val="single" w:sz="4" w:space="0" w:color="auto"/>
              <w:right w:val="nil"/>
            </w:tcBorders>
            <w:shd w:val="clear" w:color="auto" w:fill="auto"/>
            <w:vAlign w:val="center"/>
            <w:tcPrChange w:id="10" w:author="Windows User" w:date="2019-09-16T11:09:00Z">
              <w:tcPr>
                <w:tcW w:w="306" w:type="dxa"/>
                <w:vMerge w:val="restart"/>
                <w:tcBorders>
                  <w:top w:val="single" w:sz="12" w:space="0" w:color="auto"/>
                  <w:left w:val="single" w:sz="4" w:space="0" w:color="auto"/>
                  <w:right w:val="nil"/>
                </w:tcBorders>
                <w:shd w:val="clear" w:color="auto" w:fill="auto"/>
                <w:vAlign w:val="center"/>
              </w:tcPr>
            </w:tcPrChange>
          </w:tcPr>
          <w:p w14:paraId="63DE59E3" w14:textId="315FD6FE" w:rsidR="009764B2" w:rsidRPr="00724B6C" w:rsidRDefault="009764B2" w:rsidP="00524F19">
            <w:pPr>
              <w:widowControl w:val="0"/>
              <w:tabs>
                <w:tab w:val="left" w:pos="7080"/>
              </w:tabs>
              <w:ind w:left="-112"/>
              <w:jc w:val="center"/>
              <w:rPr>
                <w:b/>
                <w:sz w:val="24"/>
                <w:szCs w:val="24"/>
                <w:lang w:val="pt-BR"/>
              </w:rPr>
            </w:pPr>
            <w:r w:rsidRPr="00724B6C">
              <w:rPr>
                <w:b/>
                <w:sz w:val="24"/>
                <w:szCs w:val="24"/>
                <w:lang w:val="pt-BR"/>
              </w:rPr>
              <w:t xml:space="preserve">  S</w:t>
            </w:r>
          </w:p>
        </w:tc>
        <w:tc>
          <w:tcPr>
            <w:tcW w:w="8003" w:type="dxa"/>
            <w:tcBorders>
              <w:top w:val="single" w:sz="12" w:space="0" w:color="auto"/>
              <w:left w:val="single" w:sz="12" w:space="0" w:color="auto"/>
              <w:bottom w:val="dashSmallGap" w:sz="4" w:space="0" w:color="auto"/>
              <w:right w:val="nil"/>
            </w:tcBorders>
            <w:shd w:val="clear" w:color="auto" w:fill="auto"/>
            <w:tcMar>
              <w:left w:w="57" w:type="dxa"/>
              <w:right w:w="57" w:type="dxa"/>
            </w:tcMar>
            <w:tcPrChange w:id="11" w:author="Windows User" w:date="2019-09-16T11:09:00Z">
              <w:tcPr>
                <w:tcW w:w="6653" w:type="dxa"/>
                <w:tcBorders>
                  <w:top w:val="single" w:sz="12" w:space="0" w:color="auto"/>
                  <w:left w:val="single" w:sz="12" w:space="0" w:color="auto"/>
                  <w:bottom w:val="dashSmallGap" w:sz="4" w:space="0" w:color="auto"/>
                  <w:right w:val="nil"/>
                </w:tcBorders>
                <w:shd w:val="clear" w:color="auto" w:fill="auto"/>
                <w:tcMar>
                  <w:left w:w="57" w:type="dxa"/>
                  <w:right w:w="57" w:type="dxa"/>
                </w:tcMar>
              </w:tcPr>
            </w:tcPrChange>
          </w:tcPr>
          <w:p w14:paraId="642B5073" w14:textId="055BE450" w:rsidR="009764B2" w:rsidRPr="00724B6C" w:rsidRDefault="009764B2" w:rsidP="00326049">
            <w:pPr>
              <w:widowControl w:val="0"/>
              <w:tabs>
                <w:tab w:val="left" w:pos="2340"/>
              </w:tabs>
              <w:autoSpaceDE w:val="0"/>
              <w:autoSpaceDN w:val="0"/>
              <w:adjustRightInd w:val="0"/>
              <w:spacing w:before="16" w:after="4"/>
              <w:jc w:val="both"/>
              <w:rPr>
                <w:sz w:val="24"/>
                <w:szCs w:val="24"/>
                <w:lang w:val="pt-BR"/>
              </w:rPr>
            </w:pPr>
            <w:r w:rsidRPr="00AC41C7">
              <w:rPr>
                <w:sz w:val="24"/>
                <w:szCs w:val="24"/>
                <w:lang w:val="pt-BR"/>
              </w:rPr>
              <w:t xml:space="preserve">- </w:t>
            </w:r>
            <w:r>
              <w:rPr>
                <w:sz w:val="24"/>
                <w:szCs w:val="24"/>
                <w:lang w:val="pt-BR"/>
              </w:rPr>
              <w:t>8</w:t>
            </w:r>
            <w:r w:rsidRPr="00AC41C7">
              <w:rPr>
                <w:sz w:val="24"/>
                <w:szCs w:val="24"/>
                <w:lang w:val="pt-BR"/>
              </w:rPr>
              <w:t xml:space="preserve">h00: </w:t>
            </w:r>
            <w:del w:id="12" w:author="Windows User" w:date="2019-09-16T11:10:00Z">
              <w:r w:rsidDel="00D5226A">
                <w:rPr>
                  <w:b/>
                  <w:sz w:val="24"/>
                  <w:szCs w:val="24"/>
                  <w:lang w:val="pt-BR"/>
                </w:rPr>
                <w:delText>A.Thơ</w:delText>
              </w:r>
            </w:del>
            <w:ins w:id="13" w:author="Windows User" w:date="2019-09-16T11:10:00Z">
              <w:r w:rsidR="00D5226A">
                <w:rPr>
                  <w:b/>
                  <w:sz w:val="24"/>
                  <w:szCs w:val="24"/>
                  <w:lang w:val="pt-BR"/>
                </w:rPr>
                <w:t>Chủ tịch Huỳnh Đức Thơ</w:t>
              </w:r>
            </w:ins>
            <w:r>
              <w:rPr>
                <w:b/>
                <w:sz w:val="24"/>
                <w:szCs w:val="24"/>
                <w:lang w:val="pt-BR"/>
              </w:rPr>
              <w:t xml:space="preserve">, </w:t>
            </w:r>
            <w:del w:id="14" w:author="Windows User" w:date="2019-09-16T11:11:00Z">
              <w:r w:rsidDel="00D5226A">
                <w:rPr>
                  <w:b/>
                  <w:sz w:val="24"/>
                  <w:szCs w:val="24"/>
                  <w:lang w:val="pt-BR"/>
                </w:rPr>
                <w:delText>A.Chinh</w:delText>
              </w:r>
            </w:del>
            <w:ins w:id="15" w:author="Windows User" w:date="2019-09-16T11:11:00Z">
              <w:r w:rsidR="00D5226A">
                <w:rPr>
                  <w:b/>
                  <w:sz w:val="24"/>
                  <w:szCs w:val="24"/>
                  <w:lang w:val="pt-BR"/>
                </w:rPr>
                <w:t>Phó Chủ tịch Lê Trung Chinh</w:t>
              </w:r>
            </w:ins>
            <w:r w:rsidRPr="00AC41C7">
              <w:rPr>
                <w:b/>
                <w:sz w:val="24"/>
                <w:szCs w:val="24"/>
                <w:lang w:val="pt-BR"/>
              </w:rPr>
              <w:t xml:space="preserve"> </w:t>
            </w:r>
            <w:r>
              <w:rPr>
                <w:sz w:val="24"/>
                <w:szCs w:val="24"/>
                <w:lang w:val="pt-BR"/>
              </w:rPr>
              <w:t>làm việc tại cơ quan</w:t>
            </w:r>
          </w:p>
        </w:tc>
        <w:tc>
          <w:tcPr>
            <w:tcW w:w="198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Change w:id="16" w:author="Windows User" w:date="2019-09-16T11:09:00Z">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6CBA36B3" w14:textId="60B4AF92" w:rsidR="009764B2" w:rsidRPr="00724B6C" w:rsidRDefault="009764B2" w:rsidP="00326049">
            <w:pPr>
              <w:widowControl w:val="0"/>
              <w:adjustRightInd w:val="0"/>
              <w:snapToGrid w:val="0"/>
              <w:spacing w:before="16" w:after="4"/>
              <w:jc w:val="center"/>
              <w:rPr>
                <w:sz w:val="24"/>
                <w:szCs w:val="24"/>
                <w:lang w:val="es-ES"/>
              </w:rPr>
            </w:pPr>
            <w:r>
              <w:rPr>
                <w:sz w:val="24"/>
                <w:szCs w:val="24"/>
                <w:lang w:val="pt-BR"/>
              </w:rPr>
              <w:t>PLV</w:t>
            </w:r>
          </w:p>
        </w:tc>
      </w:tr>
      <w:tr w:rsidR="009764B2" w:rsidRPr="00724B6C" w14:paraId="02AADDC4" w14:textId="77777777" w:rsidTr="00B72D62">
        <w:trPr>
          <w:cantSplit/>
          <w:trHeight w:val="182"/>
          <w:trPrChange w:id="17" w:author="Windows User" w:date="2019-09-16T11:09:00Z">
            <w:trPr>
              <w:cantSplit/>
              <w:trHeight w:val="182"/>
            </w:trPr>
          </w:trPrChange>
        </w:trPr>
        <w:tc>
          <w:tcPr>
            <w:tcW w:w="388" w:type="dxa"/>
            <w:vMerge/>
            <w:tcBorders>
              <w:left w:val="double" w:sz="4" w:space="0" w:color="auto"/>
              <w:right w:val="single" w:sz="4" w:space="0" w:color="auto"/>
            </w:tcBorders>
            <w:shd w:val="clear" w:color="auto" w:fill="auto"/>
            <w:textDirection w:val="btLr"/>
            <w:tcPrChange w:id="18" w:author="Windows User" w:date="2019-09-16T11:09:00Z">
              <w:tcPr>
                <w:tcW w:w="388" w:type="dxa"/>
                <w:vMerge/>
                <w:tcBorders>
                  <w:left w:val="double" w:sz="4" w:space="0" w:color="auto"/>
                  <w:right w:val="single" w:sz="4" w:space="0" w:color="auto"/>
                </w:tcBorders>
                <w:shd w:val="clear" w:color="auto" w:fill="auto"/>
                <w:textDirection w:val="btLr"/>
              </w:tcPr>
            </w:tcPrChange>
          </w:tcPr>
          <w:p w14:paraId="67532F7F" w14:textId="77777777" w:rsidR="009764B2" w:rsidRPr="00724B6C" w:rsidRDefault="009764B2" w:rsidP="00524F1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Change w:id="19" w:author="Windows User" w:date="2019-09-16T11:09:00Z">
              <w:tcPr>
                <w:tcW w:w="306" w:type="dxa"/>
                <w:vMerge/>
                <w:tcBorders>
                  <w:left w:val="single" w:sz="4" w:space="0" w:color="auto"/>
                  <w:right w:val="nil"/>
                </w:tcBorders>
                <w:shd w:val="clear" w:color="auto" w:fill="auto"/>
                <w:vAlign w:val="center"/>
              </w:tcPr>
            </w:tcPrChange>
          </w:tcPr>
          <w:p w14:paraId="7D52053B" w14:textId="77777777" w:rsidR="009764B2" w:rsidRPr="00724B6C" w:rsidRDefault="009764B2" w:rsidP="00524F19">
            <w:pPr>
              <w:widowControl w:val="0"/>
              <w:tabs>
                <w:tab w:val="left" w:pos="7080"/>
              </w:tabs>
              <w:ind w:left="-112"/>
              <w:jc w:val="center"/>
              <w:rPr>
                <w:b/>
                <w:sz w:val="24"/>
                <w:szCs w:val="24"/>
                <w:lang w:val="pt-BR"/>
              </w:rPr>
            </w:pPr>
          </w:p>
        </w:tc>
        <w:tc>
          <w:tcPr>
            <w:tcW w:w="8003" w:type="dxa"/>
            <w:tcBorders>
              <w:top w:val="single" w:sz="18" w:space="0" w:color="auto"/>
              <w:left w:val="single" w:sz="12" w:space="0" w:color="auto"/>
              <w:bottom w:val="dashSmallGap" w:sz="4" w:space="0" w:color="auto"/>
              <w:right w:val="nil"/>
            </w:tcBorders>
            <w:shd w:val="clear" w:color="auto" w:fill="auto"/>
            <w:tcMar>
              <w:left w:w="57" w:type="dxa"/>
              <w:right w:w="57" w:type="dxa"/>
            </w:tcMar>
            <w:tcPrChange w:id="20" w:author="Windows User" w:date="2019-09-16T11:09:00Z">
              <w:tcPr>
                <w:tcW w:w="6653" w:type="dxa"/>
                <w:tcBorders>
                  <w:top w:val="single" w:sz="18" w:space="0" w:color="auto"/>
                  <w:left w:val="single" w:sz="12" w:space="0" w:color="auto"/>
                  <w:bottom w:val="dashSmallGap" w:sz="4" w:space="0" w:color="auto"/>
                  <w:right w:val="nil"/>
                </w:tcBorders>
                <w:shd w:val="clear" w:color="auto" w:fill="auto"/>
                <w:tcMar>
                  <w:left w:w="57" w:type="dxa"/>
                  <w:right w:w="57" w:type="dxa"/>
                </w:tcMar>
              </w:tcPr>
            </w:tcPrChange>
          </w:tcPr>
          <w:p w14:paraId="4E9FB06E" w14:textId="756D6B07" w:rsidR="009764B2" w:rsidRPr="002B4792" w:rsidRDefault="009764B2" w:rsidP="00326049">
            <w:pPr>
              <w:widowControl w:val="0"/>
              <w:tabs>
                <w:tab w:val="left" w:pos="2340"/>
              </w:tabs>
              <w:autoSpaceDE w:val="0"/>
              <w:autoSpaceDN w:val="0"/>
              <w:adjustRightInd w:val="0"/>
              <w:spacing w:before="16" w:after="4"/>
              <w:jc w:val="both"/>
              <w:rPr>
                <w:bCs/>
                <w:sz w:val="24"/>
                <w:szCs w:val="24"/>
                <w:lang w:val="es-ES"/>
              </w:rPr>
            </w:pPr>
            <w:r w:rsidRPr="002B4792">
              <w:rPr>
                <w:bCs/>
                <w:sz w:val="24"/>
                <w:szCs w:val="24"/>
                <w:lang w:val="es-ES"/>
              </w:rPr>
              <w:t xml:space="preserve">- </w:t>
            </w:r>
            <w:r w:rsidRPr="002B4792">
              <w:rPr>
                <w:sz w:val="24"/>
                <w:szCs w:val="24"/>
                <w:lang w:val="pt-BR"/>
              </w:rPr>
              <w:t xml:space="preserve">11h00: </w:t>
            </w:r>
            <w:del w:id="21" w:author="Windows User" w:date="2019-09-16T11:10:00Z">
              <w:r w:rsidRPr="002B4792" w:rsidDel="00D5226A">
                <w:rPr>
                  <w:b/>
                  <w:sz w:val="24"/>
                  <w:szCs w:val="24"/>
                  <w:lang w:val="pt-BR"/>
                </w:rPr>
                <w:delText>A.Thơ</w:delText>
              </w:r>
            </w:del>
            <w:ins w:id="22" w:author="Windows User" w:date="2019-09-16T11:10:00Z">
              <w:r w:rsidR="00D5226A">
                <w:rPr>
                  <w:b/>
                  <w:sz w:val="24"/>
                  <w:szCs w:val="24"/>
                  <w:lang w:val="pt-BR"/>
                </w:rPr>
                <w:t>Chủ tịch Huỳnh Đức Thơ</w:t>
              </w:r>
            </w:ins>
            <w:r w:rsidRPr="002B4792">
              <w:rPr>
                <w:b/>
                <w:sz w:val="24"/>
                <w:szCs w:val="24"/>
                <w:lang w:val="pt-BR"/>
              </w:rPr>
              <w:t xml:space="preserve"> </w:t>
            </w:r>
            <w:r>
              <w:rPr>
                <w:bCs/>
                <w:sz w:val="24"/>
                <w:szCs w:val="24"/>
                <w:lang w:val="pt-BR"/>
              </w:rPr>
              <w:t>tiếp tân Tổng L</w:t>
            </w:r>
            <w:r w:rsidRPr="002B4792">
              <w:rPr>
                <w:bCs/>
                <w:sz w:val="24"/>
                <w:szCs w:val="24"/>
                <w:lang w:val="pt-BR"/>
              </w:rPr>
              <w:t>ãnh sự Hoa Kỳ tại thành phố Hồ Chí Minh</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Change w:id="23" w:author="Windows User" w:date="2019-09-16T11:09:00Z">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5F403983" w14:textId="3591CA93"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pt-BR"/>
              </w:rPr>
              <w:t>PKT 2, tầng 2</w:t>
            </w:r>
          </w:p>
        </w:tc>
      </w:tr>
      <w:tr w:rsidR="009764B2" w:rsidRPr="00724B6C" w14:paraId="646AB0CF" w14:textId="77777777" w:rsidTr="00B72D62">
        <w:trPr>
          <w:cantSplit/>
          <w:trHeight w:val="182"/>
          <w:trPrChange w:id="24" w:author="Windows User" w:date="2019-09-16T11:09:00Z">
            <w:trPr>
              <w:cantSplit/>
              <w:trHeight w:val="182"/>
            </w:trPr>
          </w:trPrChange>
        </w:trPr>
        <w:tc>
          <w:tcPr>
            <w:tcW w:w="388" w:type="dxa"/>
            <w:vMerge/>
            <w:tcBorders>
              <w:left w:val="double" w:sz="4" w:space="0" w:color="auto"/>
              <w:right w:val="single" w:sz="4" w:space="0" w:color="auto"/>
            </w:tcBorders>
            <w:shd w:val="clear" w:color="auto" w:fill="auto"/>
            <w:textDirection w:val="btLr"/>
            <w:tcPrChange w:id="25" w:author="Windows User" w:date="2019-09-16T11:09:00Z">
              <w:tcPr>
                <w:tcW w:w="388" w:type="dxa"/>
                <w:vMerge/>
                <w:tcBorders>
                  <w:left w:val="double" w:sz="4" w:space="0" w:color="auto"/>
                  <w:right w:val="single" w:sz="4" w:space="0" w:color="auto"/>
                </w:tcBorders>
                <w:shd w:val="clear" w:color="auto" w:fill="auto"/>
                <w:textDirection w:val="btLr"/>
              </w:tcPr>
            </w:tcPrChange>
          </w:tcPr>
          <w:p w14:paraId="57D0AFA8" w14:textId="77777777" w:rsidR="009764B2" w:rsidRPr="00724B6C" w:rsidRDefault="009764B2" w:rsidP="002B479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Change w:id="26" w:author="Windows User" w:date="2019-09-16T11:09:00Z">
              <w:tcPr>
                <w:tcW w:w="306" w:type="dxa"/>
                <w:vMerge/>
                <w:tcBorders>
                  <w:left w:val="single" w:sz="4" w:space="0" w:color="auto"/>
                  <w:right w:val="nil"/>
                </w:tcBorders>
                <w:shd w:val="clear" w:color="auto" w:fill="auto"/>
                <w:vAlign w:val="center"/>
              </w:tcPr>
            </w:tcPrChange>
          </w:tcPr>
          <w:p w14:paraId="7BEFB750" w14:textId="77777777" w:rsidR="009764B2" w:rsidRPr="00724B6C" w:rsidRDefault="009764B2" w:rsidP="002B4792">
            <w:pPr>
              <w:widowControl w:val="0"/>
              <w:tabs>
                <w:tab w:val="left" w:pos="7080"/>
              </w:tabs>
              <w:ind w:left="-112"/>
              <w:jc w:val="center"/>
              <w:rPr>
                <w:b/>
                <w:sz w:val="24"/>
                <w:szCs w:val="24"/>
                <w:lang w:val="pt-BR"/>
              </w:rPr>
            </w:pPr>
          </w:p>
        </w:tc>
        <w:tc>
          <w:tcPr>
            <w:tcW w:w="8003" w:type="dxa"/>
            <w:tcBorders>
              <w:top w:val="single" w:sz="18" w:space="0" w:color="auto"/>
              <w:left w:val="single" w:sz="12" w:space="0" w:color="auto"/>
              <w:bottom w:val="dashSmallGap" w:sz="4" w:space="0" w:color="auto"/>
              <w:right w:val="nil"/>
            </w:tcBorders>
            <w:shd w:val="clear" w:color="auto" w:fill="auto"/>
            <w:tcMar>
              <w:left w:w="57" w:type="dxa"/>
              <w:right w:w="57" w:type="dxa"/>
            </w:tcMar>
            <w:tcPrChange w:id="27" w:author="Windows User" w:date="2019-09-16T11:09:00Z">
              <w:tcPr>
                <w:tcW w:w="6653" w:type="dxa"/>
                <w:tcBorders>
                  <w:top w:val="single" w:sz="18" w:space="0" w:color="auto"/>
                  <w:left w:val="single" w:sz="12" w:space="0" w:color="auto"/>
                  <w:bottom w:val="dashSmallGap" w:sz="4" w:space="0" w:color="auto"/>
                  <w:right w:val="nil"/>
                </w:tcBorders>
                <w:shd w:val="clear" w:color="auto" w:fill="auto"/>
                <w:tcMar>
                  <w:left w:w="57" w:type="dxa"/>
                  <w:right w:w="57" w:type="dxa"/>
                </w:tcMar>
              </w:tcPr>
            </w:tcPrChange>
          </w:tcPr>
          <w:p w14:paraId="214554C8" w14:textId="31528ECE" w:rsidR="009764B2" w:rsidRDefault="009764B2" w:rsidP="00326049">
            <w:pPr>
              <w:widowControl w:val="0"/>
              <w:tabs>
                <w:tab w:val="left" w:pos="2340"/>
              </w:tabs>
              <w:autoSpaceDE w:val="0"/>
              <w:autoSpaceDN w:val="0"/>
              <w:adjustRightInd w:val="0"/>
              <w:spacing w:before="16" w:after="4"/>
              <w:jc w:val="both"/>
              <w:rPr>
                <w:bCs/>
                <w:i/>
                <w:sz w:val="24"/>
                <w:szCs w:val="24"/>
                <w:lang w:val="pt-BR"/>
              </w:rPr>
            </w:pPr>
            <w:r w:rsidRPr="002B4792">
              <w:rPr>
                <w:bCs/>
                <w:sz w:val="24"/>
                <w:szCs w:val="24"/>
                <w:lang w:val="pt-BR"/>
              </w:rPr>
              <w:t xml:space="preserve">- 8h00: </w:t>
            </w:r>
            <w:del w:id="28" w:author="Windows User" w:date="2019-09-16T11:11:00Z">
              <w:r w:rsidRPr="002B4792" w:rsidDel="00D5226A">
                <w:rPr>
                  <w:b/>
                  <w:bCs/>
                  <w:sz w:val="24"/>
                  <w:szCs w:val="24"/>
                  <w:lang w:val="pt-BR"/>
                </w:rPr>
                <w:delText>A.Dũng</w:delText>
              </w:r>
            </w:del>
            <w:ins w:id="29" w:author="Windows User" w:date="2019-09-16T11:11:00Z">
              <w:r w:rsidR="00D5226A">
                <w:rPr>
                  <w:b/>
                  <w:bCs/>
                  <w:sz w:val="24"/>
                  <w:szCs w:val="24"/>
                  <w:lang w:val="pt-BR"/>
                </w:rPr>
                <w:t>Phó Chủ tịch Thường trực Đặng Việt Dũng</w:t>
              </w:r>
            </w:ins>
            <w:r w:rsidRPr="002B4792">
              <w:rPr>
                <w:bCs/>
                <w:sz w:val="24"/>
                <w:szCs w:val="24"/>
                <w:lang w:val="pt-BR"/>
              </w:rPr>
              <w:t xml:space="preserve"> làm việc với Đoàn công tác Bộ Tài nguyên và Môi trường về khiếu nại của công dân</w:t>
            </w:r>
            <w:r w:rsidRPr="002B4792">
              <w:rPr>
                <w:bCs/>
                <w:i/>
                <w:sz w:val="24"/>
                <w:szCs w:val="24"/>
                <w:lang w:val="pt-BR"/>
              </w:rPr>
              <w:t xml:space="preserve"> </w:t>
            </w:r>
          </w:p>
          <w:p w14:paraId="36587EDC" w14:textId="473D4216" w:rsidR="009764B2" w:rsidRPr="002B4792" w:rsidRDefault="009764B2" w:rsidP="00326049">
            <w:pPr>
              <w:widowControl w:val="0"/>
              <w:tabs>
                <w:tab w:val="left" w:pos="2340"/>
              </w:tabs>
              <w:autoSpaceDE w:val="0"/>
              <w:autoSpaceDN w:val="0"/>
              <w:adjustRightInd w:val="0"/>
              <w:spacing w:before="16" w:after="4"/>
              <w:jc w:val="both"/>
              <w:rPr>
                <w:bCs/>
                <w:sz w:val="24"/>
                <w:szCs w:val="24"/>
                <w:lang w:val="es-ES"/>
              </w:rPr>
            </w:pPr>
            <w:r w:rsidRPr="002B4792">
              <w:rPr>
                <w:bCs/>
                <w:sz w:val="24"/>
                <w:szCs w:val="24"/>
                <w:lang w:val="pt-BR"/>
              </w:rPr>
              <w:t xml:space="preserve">- 10h00: </w:t>
            </w:r>
            <w:del w:id="30" w:author="Windows User" w:date="2019-09-16T11:11:00Z">
              <w:r w:rsidRPr="002B4792" w:rsidDel="00D5226A">
                <w:rPr>
                  <w:b/>
                  <w:bCs/>
                  <w:sz w:val="24"/>
                  <w:szCs w:val="24"/>
                  <w:lang w:val="pt-BR"/>
                </w:rPr>
                <w:delText>A.Dũng</w:delText>
              </w:r>
            </w:del>
            <w:ins w:id="31" w:author="Windows User" w:date="2019-09-16T11:11:00Z">
              <w:r w:rsidR="00D5226A">
                <w:rPr>
                  <w:b/>
                  <w:bCs/>
                  <w:sz w:val="24"/>
                  <w:szCs w:val="24"/>
                  <w:lang w:val="pt-BR"/>
                </w:rPr>
                <w:t>Phó Chủ tịch Thường trực Đặng Việt Dũng</w:t>
              </w:r>
            </w:ins>
            <w:r w:rsidRPr="002B4792">
              <w:rPr>
                <w:bCs/>
                <w:sz w:val="24"/>
                <w:szCs w:val="24"/>
                <w:lang w:val="pt-BR"/>
              </w:rPr>
              <w:t xml:space="preserve"> nghe báo cáo về việc đề xuất đơn vị tư vấn quy hoạch kiến trúc Vườn tượng APEC và Bảo tàng Đà Nẵng</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Change w:id="32" w:author="Windows User" w:date="2019-09-16T11:09:00Z">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tcPrChange>
          </w:tcPr>
          <w:p w14:paraId="7C078F11" w14:textId="71C82F51"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pt-BR"/>
              </w:rPr>
              <w:t>PH số 1, tầng 3</w:t>
            </w:r>
          </w:p>
        </w:tc>
      </w:tr>
      <w:tr w:rsidR="009764B2" w:rsidRPr="00724B6C" w14:paraId="424CF49F" w14:textId="77777777" w:rsidTr="00B72D62">
        <w:trPr>
          <w:cantSplit/>
          <w:trHeight w:val="182"/>
          <w:trPrChange w:id="33" w:author="Windows User" w:date="2019-09-16T11:09:00Z">
            <w:trPr>
              <w:cantSplit/>
              <w:trHeight w:val="182"/>
            </w:trPr>
          </w:trPrChange>
        </w:trPr>
        <w:tc>
          <w:tcPr>
            <w:tcW w:w="388" w:type="dxa"/>
            <w:vMerge/>
            <w:tcBorders>
              <w:left w:val="double" w:sz="4" w:space="0" w:color="auto"/>
              <w:right w:val="single" w:sz="4" w:space="0" w:color="auto"/>
            </w:tcBorders>
            <w:shd w:val="clear" w:color="auto" w:fill="auto"/>
            <w:textDirection w:val="btLr"/>
            <w:tcPrChange w:id="34" w:author="Windows User" w:date="2019-09-16T11:09:00Z">
              <w:tcPr>
                <w:tcW w:w="388" w:type="dxa"/>
                <w:vMerge/>
                <w:tcBorders>
                  <w:left w:val="double" w:sz="4" w:space="0" w:color="auto"/>
                  <w:right w:val="single" w:sz="4" w:space="0" w:color="auto"/>
                </w:tcBorders>
                <w:shd w:val="clear" w:color="auto" w:fill="auto"/>
                <w:textDirection w:val="btLr"/>
              </w:tcPr>
            </w:tcPrChange>
          </w:tcPr>
          <w:p w14:paraId="5E885944" w14:textId="77777777" w:rsidR="009764B2" w:rsidRPr="00724B6C" w:rsidRDefault="009764B2" w:rsidP="002B479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Change w:id="35" w:author="Windows User" w:date="2019-09-16T11:09:00Z">
              <w:tcPr>
                <w:tcW w:w="306" w:type="dxa"/>
                <w:vMerge/>
                <w:tcBorders>
                  <w:left w:val="single" w:sz="4" w:space="0" w:color="auto"/>
                  <w:right w:val="nil"/>
                </w:tcBorders>
                <w:shd w:val="clear" w:color="auto" w:fill="auto"/>
                <w:vAlign w:val="center"/>
              </w:tcPr>
            </w:tcPrChange>
          </w:tcPr>
          <w:p w14:paraId="2FD57DE4" w14:textId="77777777" w:rsidR="009764B2" w:rsidRPr="00724B6C" w:rsidRDefault="009764B2" w:rsidP="002B4792">
            <w:pPr>
              <w:widowControl w:val="0"/>
              <w:tabs>
                <w:tab w:val="left" w:pos="7080"/>
              </w:tabs>
              <w:ind w:left="-112"/>
              <w:jc w:val="center"/>
              <w:rPr>
                <w:b/>
                <w:sz w:val="24"/>
                <w:szCs w:val="24"/>
                <w:lang w:val="pt-BR"/>
              </w:rPr>
            </w:pPr>
          </w:p>
        </w:tc>
        <w:tc>
          <w:tcPr>
            <w:tcW w:w="8003" w:type="dxa"/>
            <w:tcBorders>
              <w:top w:val="single" w:sz="18" w:space="0" w:color="auto"/>
              <w:left w:val="single" w:sz="12" w:space="0" w:color="auto"/>
              <w:bottom w:val="dashSmallGap" w:sz="4" w:space="0" w:color="auto"/>
              <w:right w:val="nil"/>
            </w:tcBorders>
            <w:shd w:val="clear" w:color="auto" w:fill="auto"/>
            <w:tcMar>
              <w:left w:w="57" w:type="dxa"/>
              <w:right w:w="57" w:type="dxa"/>
            </w:tcMar>
            <w:tcPrChange w:id="36" w:author="Windows User" w:date="2019-09-16T11:09:00Z">
              <w:tcPr>
                <w:tcW w:w="6653" w:type="dxa"/>
                <w:tcBorders>
                  <w:top w:val="single" w:sz="18" w:space="0" w:color="auto"/>
                  <w:left w:val="single" w:sz="12" w:space="0" w:color="auto"/>
                  <w:bottom w:val="dashSmallGap" w:sz="4" w:space="0" w:color="auto"/>
                  <w:right w:val="nil"/>
                </w:tcBorders>
                <w:shd w:val="clear" w:color="auto" w:fill="auto"/>
                <w:tcMar>
                  <w:left w:w="57" w:type="dxa"/>
                  <w:right w:w="57" w:type="dxa"/>
                </w:tcMar>
              </w:tcPr>
            </w:tcPrChange>
          </w:tcPr>
          <w:p w14:paraId="2C4B54CB" w14:textId="04A61C6F" w:rsidR="009764B2" w:rsidRPr="002B4792" w:rsidRDefault="009764B2" w:rsidP="00326049">
            <w:pPr>
              <w:widowControl w:val="0"/>
              <w:tabs>
                <w:tab w:val="left" w:pos="2340"/>
              </w:tabs>
              <w:autoSpaceDE w:val="0"/>
              <w:autoSpaceDN w:val="0"/>
              <w:adjustRightInd w:val="0"/>
              <w:spacing w:before="16" w:after="4"/>
              <w:jc w:val="both"/>
              <w:rPr>
                <w:bCs/>
                <w:sz w:val="24"/>
                <w:szCs w:val="24"/>
                <w:lang w:val="es-ES"/>
              </w:rPr>
            </w:pPr>
            <w:r w:rsidRPr="002B4792">
              <w:rPr>
                <w:b/>
                <w:bCs/>
                <w:spacing w:val="-4"/>
                <w:sz w:val="24"/>
                <w:szCs w:val="24"/>
                <w:lang w:val="es-ES"/>
              </w:rPr>
              <w:t xml:space="preserve">- </w:t>
            </w:r>
            <w:del w:id="37" w:author="Windows User" w:date="2019-09-16T11:10:00Z">
              <w:r w:rsidRPr="002B4792" w:rsidDel="00D5226A">
                <w:rPr>
                  <w:b/>
                  <w:bCs/>
                  <w:spacing w:val="-4"/>
                  <w:sz w:val="24"/>
                  <w:szCs w:val="24"/>
                  <w:lang w:val="es-ES"/>
                </w:rPr>
                <w:delText>A.Minh</w:delText>
              </w:r>
            </w:del>
            <w:ins w:id="38" w:author="Windows User" w:date="2019-09-16T11:10:00Z">
              <w:r w:rsidR="00D5226A">
                <w:rPr>
                  <w:b/>
                  <w:bCs/>
                  <w:spacing w:val="-4"/>
                  <w:sz w:val="24"/>
                  <w:szCs w:val="24"/>
                  <w:lang w:val="es-ES"/>
                </w:rPr>
                <w:t>Phó Chủ tịch Hồ Kỳ Minh</w:t>
              </w:r>
            </w:ins>
            <w:r w:rsidRPr="002B4792">
              <w:rPr>
                <w:b/>
                <w:bCs/>
                <w:spacing w:val="-4"/>
                <w:sz w:val="24"/>
                <w:szCs w:val="24"/>
                <w:lang w:val="es-ES"/>
              </w:rPr>
              <w:t xml:space="preserve"> </w:t>
            </w:r>
            <w:r w:rsidRPr="002B4792">
              <w:rPr>
                <w:bCs/>
                <w:spacing w:val="-4"/>
                <w:sz w:val="24"/>
                <w:szCs w:val="24"/>
                <w:lang w:val="pt-BR"/>
              </w:rPr>
              <w:t xml:space="preserve">tham gia lớp bồi dưỡng kiến thức mới </w:t>
            </w:r>
            <w:r w:rsidRPr="002B4792">
              <w:rPr>
                <w:bCs/>
                <w:i/>
                <w:iCs w:val="0"/>
                <w:spacing w:val="-4"/>
                <w:sz w:val="24"/>
                <w:szCs w:val="24"/>
                <w:lang w:val="pt-BR"/>
              </w:rPr>
              <w:t xml:space="preserve">(2,5 tháng kể từ ngày </w:t>
            </w:r>
            <w:r>
              <w:rPr>
                <w:bCs/>
                <w:i/>
                <w:iCs w:val="0"/>
                <w:spacing w:val="-4"/>
                <w:sz w:val="24"/>
                <w:szCs w:val="24"/>
                <w:lang w:val="pt-BR"/>
              </w:rPr>
              <w:t>0</w:t>
            </w:r>
            <w:r w:rsidRPr="002B4792">
              <w:rPr>
                <w:bCs/>
                <w:i/>
                <w:iCs w:val="0"/>
                <w:spacing w:val="-4"/>
                <w:sz w:val="24"/>
                <w:szCs w:val="24"/>
                <w:lang w:val="pt-BR"/>
              </w:rPr>
              <w:t>5/8/2019)</w:t>
            </w:r>
            <w:r w:rsidRPr="002B4792">
              <w:rPr>
                <w:b/>
                <w:bCs/>
                <w:spacing w:val="-4"/>
                <w:sz w:val="24"/>
                <w:szCs w:val="24"/>
                <w:lang w:val="es-ES"/>
              </w:rPr>
              <w:t xml:space="preserve"> </w:t>
            </w:r>
          </w:p>
        </w:tc>
        <w:tc>
          <w:tcPr>
            <w:tcW w:w="198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Change w:id="39" w:author="Windows User" w:date="2019-09-16T11:09:00Z">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6100B5BA" w14:textId="0626ACB5" w:rsidR="009764B2" w:rsidRPr="002B4792" w:rsidRDefault="009764B2" w:rsidP="00326049">
            <w:pPr>
              <w:widowControl w:val="0"/>
              <w:adjustRightInd w:val="0"/>
              <w:snapToGrid w:val="0"/>
              <w:spacing w:before="16" w:after="4"/>
              <w:jc w:val="center"/>
              <w:rPr>
                <w:bCs/>
                <w:sz w:val="24"/>
                <w:szCs w:val="24"/>
                <w:lang w:val="pt-BR"/>
              </w:rPr>
            </w:pPr>
            <w:r w:rsidRPr="002B4792">
              <w:rPr>
                <w:bCs/>
                <w:sz w:val="24"/>
                <w:szCs w:val="24"/>
                <w:lang w:val="pt-BR"/>
              </w:rPr>
              <w:t>Hà Nội</w:t>
            </w:r>
          </w:p>
        </w:tc>
      </w:tr>
      <w:tr w:rsidR="009764B2" w:rsidRPr="00724B6C" w14:paraId="722A87A7" w14:textId="77777777" w:rsidTr="00B72D62">
        <w:trPr>
          <w:cantSplit/>
          <w:trHeight w:val="144"/>
          <w:trPrChange w:id="40" w:author="Windows User" w:date="2019-09-16T11:09:00Z">
            <w:trPr>
              <w:cantSplit/>
              <w:trHeight w:val="144"/>
            </w:trPr>
          </w:trPrChange>
        </w:trPr>
        <w:tc>
          <w:tcPr>
            <w:tcW w:w="388" w:type="dxa"/>
            <w:vMerge/>
            <w:tcBorders>
              <w:left w:val="double" w:sz="4" w:space="0" w:color="auto"/>
              <w:right w:val="single" w:sz="4" w:space="0" w:color="auto"/>
            </w:tcBorders>
            <w:shd w:val="clear" w:color="auto" w:fill="auto"/>
            <w:textDirection w:val="btLr"/>
            <w:tcPrChange w:id="41" w:author="Windows User" w:date="2019-09-16T11:09:00Z">
              <w:tcPr>
                <w:tcW w:w="388" w:type="dxa"/>
                <w:vMerge/>
                <w:tcBorders>
                  <w:left w:val="double" w:sz="4" w:space="0" w:color="auto"/>
                  <w:right w:val="single" w:sz="4" w:space="0" w:color="auto"/>
                </w:tcBorders>
                <w:shd w:val="clear" w:color="auto" w:fill="auto"/>
                <w:textDirection w:val="btLr"/>
              </w:tcPr>
            </w:tcPrChange>
          </w:tcPr>
          <w:p w14:paraId="6D1A39D2" w14:textId="77777777" w:rsidR="009764B2" w:rsidRPr="00724B6C" w:rsidRDefault="009764B2" w:rsidP="002B479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Change w:id="42" w:author="Windows User" w:date="2019-09-16T11:09:00Z">
              <w:tcPr>
                <w:tcW w:w="306" w:type="dxa"/>
                <w:vMerge/>
                <w:tcBorders>
                  <w:left w:val="single" w:sz="4" w:space="0" w:color="auto"/>
                  <w:right w:val="nil"/>
                </w:tcBorders>
                <w:shd w:val="clear" w:color="auto" w:fill="auto"/>
                <w:vAlign w:val="center"/>
              </w:tcPr>
            </w:tcPrChange>
          </w:tcPr>
          <w:p w14:paraId="22292686" w14:textId="77777777" w:rsidR="009764B2" w:rsidRPr="00724B6C" w:rsidRDefault="009764B2" w:rsidP="002B4792">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nil"/>
            </w:tcBorders>
            <w:shd w:val="clear" w:color="auto" w:fill="auto"/>
            <w:tcMar>
              <w:left w:w="57" w:type="dxa"/>
              <w:right w:w="57" w:type="dxa"/>
            </w:tcMar>
            <w:tcPrChange w:id="43" w:author="Windows User" w:date="2019-09-16T11:09:00Z">
              <w:tcPr>
                <w:tcW w:w="6653" w:type="dxa"/>
                <w:tcBorders>
                  <w:top w:val="dashSmallGap" w:sz="4" w:space="0" w:color="auto"/>
                  <w:left w:val="single" w:sz="12" w:space="0" w:color="auto"/>
                  <w:bottom w:val="single" w:sz="4" w:space="0" w:color="auto"/>
                  <w:right w:val="nil"/>
                </w:tcBorders>
                <w:shd w:val="clear" w:color="auto" w:fill="auto"/>
                <w:tcMar>
                  <w:left w:w="57" w:type="dxa"/>
                  <w:right w:w="57" w:type="dxa"/>
                </w:tcMar>
              </w:tcPr>
            </w:tcPrChange>
          </w:tcPr>
          <w:p w14:paraId="1FB7B8A0" w14:textId="739D88D7" w:rsidR="009764B2" w:rsidRPr="002B4792" w:rsidRDefault="009764B2" w:rsidP="00326049">
            <w:pPr>
              <w:widowControl w:val="0"/>
              <w:tabs>
                <w:tab w:val="left" w:pos="2340"/>
              </w:tabs>
              <w:autoSpaceDE w:val="0"/>
              <w:autoSpaceDN w:val="0"/>
              <w:adjustRightInd w:val="0"/>
              <w:spacing w:before="16" w:after="4"/>
              <w:jc w:val="both"/>
              <w:rPr>
                <w:bCs/>
                <w:sz w:val="24"/>
                <w:szCs w:val="24"/>
                <w:lang w:val="es-ES"/>
              </w:rPr>
            </w:pPr>
            <w:r w:rsidRPr="002B4792">
              <w:rPr>
                <w:bCs/>
                <w:sz w:val="24"/>
                <w:szCs w:val="24"/>
                <w:lang w:val="es-ES"/>
              </w:rPr>
              <w:t xml:space="preserve">- </w:t>
            </w:r>
            <w:del w:id="44" w:author="Windows User" w:date="2019-09-16T11:10:00Z">
              <w:r w:rsidRPr="002B4792" w:rsidDel="00D5226A">
                <w:rPr>
                  <w:b/>
                  <w:bCs/>
                  <w:spacing w:val="-4"/>
                  <w:sz w:val="24"/>
                  <w:szCs w:val="24"/>
                  <w:lang w:val="es-ES"/>
                </w:rPr>
                <w:delText>A.Miên</w:delText>
              </w:r>
            </w:del>
            <w:ins w:id="45" w:author="Windows User" w:date="2019-09-16T11:10:00Z">
              <w:r w:rsidR="00D5226A">
                <w:rPr>
                  <w:b/>
                  <w:bCs/>
                  <w:spacing w:val="-4"/>
                  <w:sz w:val="24"/>
                  <w:szCs w:val="24"/>
                  <w:lang w:val="es-ES"/>
                </w:rPr>
                <w:t>Phó Chủ tịch Trần Văn Miên</w:t>
              </w:r>
            </w:ins>
            <w:r w:rsidRPr="002B4792">
              <w:rPr>
                <w:b/>
                <w:bCs/>
                <w:spacing w:val="-4"/>
                <w:sz w:val="24"/>
                <w:szCs w:val="24"/>
                <w:lang w:val="es-ES"/>
              </w:rPr>
              <w:t xml:space="preserve"> </w:t>
            </w:r>
            <w:r w:rsidRPr="002B4792">
              <w:rPr>
                <w:spacing w:val="-4"/>
                <w:sz w:val="24"/>
                <w:szCs w:val="24"/>
                <w:lang w:val="es-ES"/>
              </w:rPr>
              <w:t xml:space="preserve">đi công tác </w:t>
            </w:r>
            <w:r w:rsidRPr="002B4792">
              <w:rPr>
                <w:i/>
                <w:iCs w:val="0"/>
                <w:spacing w:val="-4"/>
                <w:sz w:val="24"/>
                <w:szCs w:val="24"/>
                <w:lang w:val="es-ES"/>
              </w:rPr>
              <w:t>(đến hết ngày 23/9)</w:t>
            </w:r>
            <w:r w:rsidRPr="002B4792">
              <w:rPr>
                <w:b/>
                <w:bCs/>
                <w:spacing w:val="-4"/>
                <w:sz w:val="24"/>
                <w:szCs w:val="24"/>
                <w:lang w:val="es-ES"/>
              </w:rPr>
              <w:t xml:space="preserve"> </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Change w:id="46" w:author="Windows User" w:date="2019-09-16T11:09:00Z">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tcPrChange>
          </w:tcPr>
          <w:p w14:paraId="663292B6" w14:textId="008554EF" w:rsidR="009764B2" w:rsidRPr="002B4792" w:rsidRDefault="009764B2" w:rsidP="00326049">
            <w:pPr>
              <w:widowControl w:val="0"/>
              <w:adjustRightInd w:val="0"/>
              <w:snapToGrid w:val="0"/>
              <w:spacing w:before="16" w:after="4"/>
              <w:jc w:val="center"/>
              <w:rPr>
                <w:bCs/>
                <w:sz w:val="24"/>
                <w:szCs w:val="24"/>
                <w:lang w:val="pt-BR"/>
              </w:rPr>
            </w:pPr>
          </w:p>
        </w:tc>
      </w:tr>
      <w:tr w:rsidR="009764B2" w:rsidRPr="00724B6C" w14:paraId="5542732A" w14:textId="77777777" w:rsidTr="00B72D62">
        <w:trPr>
          <w:cantSplit/>
          <w:trHeight w:val="56"/>
          <w:trPrChange w:id="47" w:author="Windows User" w:date="2019-09-16T11:09:00Z">
            <w:trPr>
              <w:cantSplit/>
              <w:trHeight w:val="56"/>
            </w:trPr>
          </w:trPrChange>
        </w:trPr>
        <w:tc>
          <w:tcPr>
            <w:tcW w:w="388" w:type="dxa"/>
            <w:vMerge/>
            <w:tcBorders>
              <w:left w:val="double" w:sz="4" w:space="0" w:color="auto"/>
              <w:right w:val="single" w:sz="4" w:space="0" w:color="auto"/>
            </w:tcBorders>
            <w:shd w:val="clear" w:color="auto" w:fill="auto"/>
            <w:vAlign w:val="center"/>
            <w:tcPrChange w:id="48" w:author="Windows User" w:date="2019-09-16T11:09:00Z">
              <w:tcPr>
                <w:tcW w:w="388" w:type="dxa"/>
                <w:vMerge/>
                <w:tcBorders>
                  <w:left w:val="double" w:sz="4" w:space="0" w:color="auto"/>
                  <w:right w:val="single" w:sz="4" w:space="0" w:color="auto"/>
                </w:tcBorders>
                <w:shd w:val="clear" w:color="auto" w:fill="auto"/>
                <w:vAlign w:val="center"/>
              </w:tcPr>
            </w:tcPrChange>
          </w:tcPr>
          <w:p w14:paraId="48C5B1C1" w14:textId="77777777" w:rsidR="009764B2" w:rsidRPr="00724B6C" w:rsidRDefault="009764B2" w:rsidP="002B4792">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Change w:id="49" w:author="Windows User" w:date="2019-09-16T11:09:00Z">
              <w:tcPr>
                <w:tcW w:w="306" w:type="dxa"/>
                <w:vMerge w:val="restart"/>
                <w:tcBorders>
                  <w:top w:val="single" w:sz="4" w:space="0" w:color="auto"/>
                  <w:left w:val="single" w:sz="4" w:space="0" w:color="auto"/>
                  <w:right w:val="nil"/>
                </w:tcBorders>
                <w:shd w:val="clear" w:color="auto" w:fill="B3B3B3"/>
                <w:vAlign w:val="center"/>
              </w:tcPr>
            </w:tcPrChange>
          </w:tcPr>
          <w:p w14:paraId="63410E15" w14:textId="3D6CE5A2" w:rsidR="009764B2" w:rsidRPr="00724B6C" w:rsidRDefault="009764B2" w:rsidP="002B4792">
            <w:pPr>
              <w:widowControl w:val="0"/>
              <w:tabs>
                <w:tab w:val="left" w:pos="7080"/>
              </w:tabs>
              <w:ind w:left="-112"/>
              <w:jc w:val="right"/>
              <w:rPr>
                <w:b/>
                <w:sz w:val="24"/>
                <w:szCs w:val="24"/>
                <w:lang w:val="pt-BR"/>
              </w:rPr>
            </w:pPr>
            <w:r w:rsidRPr="00724B6C">
              <w:rPr>
                <w:b/>
                <w:sz w:val="24"/>
                <w:szCs w:val="24"/>
                <w:lang w:val="pt-BR"/>
              </w:rPr>
              <w:t>C</w:t>
            </w:r>
          </w:p>
        </w:tc>
        <w:tc>
          <w:tcPr>
            <w:tcW w:w="800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Change w:id="50" w:author="Windows User" w:date="2019-09-16T11:09:00Z">
              <w:tcPr>
                <w:tcW w:w="665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tcPrChange>
          </w:tcPr>
          <w:p w14:paraId="51C62BB9" w14:textId="3A5EEEE2" w:rsidR="009764B2" w:rsidRPr="002B4792" w:rsidRDefault="009764B2" w:rsidP="00326049">
            <w:pPr>
              <w:widowControl w:val="0"/>
              <w:tabs>
                <w:tab w:val="left" w:pos="2340"/>
              </w:tabs>
              <w:autoSpaceDE w:val="0"/>
              <w:autoSpaceDN w:val="0"/>
              <w:adjustRightInd w:val="0"/>
              <w:spacing w:before="16" w:after="4"/>
              <w:jc w:val="both"/>
              <w:rPr>
                <w:sz w:val="24"/>
                <w:szCs w:val="24"/>
                <w:lang w:val="pt-BR"/>
              </w:rPr>
            </w:pPr>
            <w:r w:rsidRPr="002B4792">
              <w:rPr>
                <w:bCs/>
                <w:sz w:val="24"/>
                <w:szCs w:val="24"/>
                <w:lang w:val="es-ES"/>
              </w:rPr>
              <w:t>- 14h00</w:t>
            </w:r>
            <w:r w:rsidRPr="002B4792">
              <w:rPr>
                <w:sz w:val="24"/>
                <w:szCs w:val="24"/>
                <w:lang w:val="es-ES"/>
              </w:rPr>
              <w:t xml:space="preserve">: </w:t>
            </w:r>
            <w:del w:id="51" w:author="Windows User" w:date="2019-09-16T11:11:00Z">
              <w:r w:rsidRPr="002B4792" w:rsidDel="00D5226A">
                <w:rPr>
                  <w:b/>
                  <w:bCs/>
                  <w:spacing w:val="-4"/>
                  <w:sz w:val="24"/>
                  <w:szCs w:val="24"/>
                  <w:lang w:val="es-ES"/>
                </w:rPr>
                <w:delText>CT, các PCT</w:delText>
              </w:r>
            </w:del>
            <w:ins w:id="52" w:author="Windows User" w:date="2019-09-16T11:11:00Z">
              <w:r w:rsidR="00D5226A">
                <w:rPr>
                  <w:b/>
                  <w:bCs/>
                  <w:spacing w:val="-4"/>
                  <w:sz w:val="24"/>
                  <w:szCs w:val="24"/>
                  <w:lang w:val="es-ES"/>
                </w:rPr>
                <w:t>Chủ tịch, các Phó Chủ tịch</w:t>
              </w:r>
            </w:ins>
            <w:r w:rsidRPr="002B4792">
              <w:rPr>
                <w:b/>
                <w:bCs/>
                <w:spacing w:val="-4"/>
                <w:sz w:val="24"/>
                <w:szCs w:val="24"/>
                <w:lang w:val="es-ES"/>
              </w:rPr>
              <w:t xml:space="preserve"> </w:t>
            </w:r>
            <w:r w:rsidRPr="002B4792">
              <w:rPr>
                <w:bCs/>
                <w:spacing w:val="-4"/>
                <w:sz w:val="24"/>
                <w:szCs w:val="24"/>
                <w:lang w:val="es-ES"/>
              </w:rPr>
              <w:t xml:space="preserve">họp giao ban </w:t>
            </w:r>
          </w:p>
        </w:tc>
        <w:tc>
          <w:tcPr>
            <w:tcW w:w="198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Change w:id="53" w:author="Windows User" w:date="2019-09-16T11:09:00Z">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tcPrChange>
          </w:tcPr>
          <w:p w14:paraId="3A8827DB" w14:textId="581735B1" w:rsidR="009764B2" w:rsidRPr="002B4792" w:rsidRDefault="009764B2" w:rsidP="00326049">
            <w:pPr>
              <w:adjustRightInd w:val="0"/>
              <w:snapToGrid w:val="0"/>
              <w:spacing w:before="16" w:after="4"/>
              <w:jc w:val="center"/>
              <w:rPr>
                <w:sz w:val="24"/>
                <w:szCs w:val="24"/>
                <w:lang w:val="pt-BR"/>
              </w:rPr>
            </w:pPr>
            <w:r w:rsidRPr="002B4792">
              <w:rPr>
                <w:sz w:val="24"/>
                <w:szCs w:val="24"/>
                <w:lang w:val="pt-BR"/>
              </w:rPr>
              <w:t>PHGB, tầng 3</w:t>
            </w:r>
          </w:p>
        </w:tc>
      </w:tr>
      <w:tr w:rsidR="009764B2" w:rsidRPr="00724B6C" w14:paraId="7867AD13" w14:textId="77777777" w:rsidTr="00B72D62">
        <w:trPr>
          <w:cantSplit/>
          <w:trHeight w:val="206"/>
          <w:trPrChange w:id="54" w:author="Windows User" w:date="2019-09-16T11:09:00Z">
            <w:trPr>
              <w:cantSplit/>
              <w:trHeight w:val="206"/>
            </w:trPr>
          </w:trPrChange>
        </w:trPr>
        <w:tc>
          <w:tcPr>
            <w:tcW w:w="388" w:type="dxa"/>
            <w:vMerge/>
            <w:tcBorders>
              <w:left w:val="double" w:sz="4" w:space="0" w:color="auto"/>
              <w:bottom w:val="single" w:sz="12" w:space="0" w:color="auto"/>
              <w:right w:val="single" w:sz="4" w:space="0" w:color="auto"/>
            </w:tcBorders>
            <w:shd w:val="clear" w:color="auto" w:fill="auto"/>
            <w:vAlign w:val="center"/>
            <w:tcPrChange w:id="55" w:author="Windows User" w:date="2019-09-16T11:09:00Z">
              <w:tcPr>
                <w:tcW w:w="388" w:type="dxa"/>
                <w:vMerge/>
                <w:tcBorders>
                  <w:left w:val="double" w:sz="4" w:space="0" w:color="auto"/>
                  <w:bottom w:val="single" w:sz="12" w:space="0" w:color="auto"/>
                  <w:right w:val="single" w:sz="4" w:space="0" w:color="auto"/>
                </w:tcBorders>
                <w:shd w:val="clear" w:color="auto" w:fill="auto"/>
                <w:vAlign w:val="center"/>
              </w:tcPr>
            </w:tcPrChange>
          </w:tcPr>
          <w:p w14:paraId="3E74B6D9" w14:textId="77777777" w:rsidR="009764B2" w:rsidRPr="00724B6C" w:rsidRDefault="009764B2" w:rsidP="002B4792">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Change w:id="56" w:author="Windows User" w:date="2019-09-16T11:09:00Z">
              <w:tcPr>
                <w:tcW w:w="306" w:type="dxa"/>
                <w:vMerge/>
                <w:tcBorders>
                  <w:left w:val="single" w:sz="4" w:space="0" w:color="auto"/>
                  <w:bottom w:val="single" w:sz="12" w:space="0" w:color="auto"/>
                  <w:right w:val="nil"/>
                </w:tcBorders>
                <w:shd w:val="clear" w:color="auto" w:fill="B3B3B3"/>
                <w:vAlign w:val="center"/>
              </w:tcPr>
            </w:tcPrChange>
          </w:tcPr>
          <w:p w14:paraId="1E9784FE" w14:textId="77777777" w:rsidR="009764B2" w:rsidRPr="00724B6C" w:rsidRDefault="009764B2" w:rsidP="002B4792">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Change w:id="57" w:author="Windows User" w:date="2019-09-16T11:09:00Z">
              <w:tcPr>
                <w:tcW w:w="665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tcPrChange>
          </w:tcPr>
          <w:p w14:paraId="42FFA5AB" w14:textId="7D979AFC" w:rsidR="009764B2" w:rsidRPr="002B4792" w:rsidRDefault="009764B2" w:rsidP="00326049">
            <w:pPr>
              <w:widowControl w:val="0"/>
              <w:tabs>
                <w:tab w:val="left" w:pos="2340"/>
              </w:tabs>
              <w:autoSpaceDE w:val="0"/>
              <w:autoSpaceDN w:val="0"/>
              <w:adjustRightInd w:val="0"/>
              <w:spacing w:before="16" w:after="4"/>
              <w:jc w:val="both"/>
              <w:rPr>
                <w:sz w:val="24"/>
                <w:szCs w:val="24"/>
                <w:lang w:val="pt-BR"/>
              </w:rPr>
            </w:pPr>
            <w:r w:rsidRPr="002B4792">
              <w:rPr>
                <w:sz w:val="24"/>
                <w:szCs w:val="24"/>
                <w:lang w:val="pt-BR"/>
              </w:rPr>
              <w:t xml:space="preserve">- 14h00: </w:t>
            </w:r>
            <w:del w:id="58" w:author="Windows User" w:date="2019-09-16T11:11:00Z">
              <w:r w:rsidRPr="002B4792" w:rsidDel="00D5226A">
                <w:rPr>
                  <w:b/>
                  <w:sz w:val="24"/>
                  <w:szCs w:val="24"/>
                  <w:lang w:val="pt-BR"/>
                </w:rPr>
                <w:delText>A.Chinh</w:delText>
              </w:r>
            </w:del>
            <w:ins w:id="59" w:author="Windows User" w:date="2019-09-16T11:11:00Z">
              <w:r w:rsidR="00D5226A">
                <w:rPr>
                  <w:b/>
                  <w:sz w:val="24"/>
                  <w:szCs w:val="24"/>
                  <w:lang w:val="pt-BR"/>
                </w:rPr>
                <w:t>Phó Chủ tịch Lê Trung Chinh</w:t>
              </w:r>
            </w:ins>
            <w:r w:rsidRPr="002B4792">
              <w:rPr>
                <w:sz w:val="24"/>
                <w:szCs w:val="24"/>
                <w:lang w:val="pt-BR"/>
              </w:rPr>
              <w:t xml:space="preserve"> làm việc với UBND tỉnh Quảng Nam về dự án khơi thông </w:t>
            </w:r>
            <w:r>
              <w:rPr>
                <w:sz w:val="24"/>
                <w:szCs w:val="24"/>
                <w:lang w:val="pt-BR"/>
              </w:rPr>
              <w:t>s</w:t>
            </w:r>
            <w:r w:rsidRPr="002B4792">
              <w:rPr>
                <w:sz w:val="24"/>
                <w:szCs w:val="24"/>
                <w:lang w:val="pt-BR"/>
              </w:rPr>
              <w:t>ông Cổ Cò</w:t>
            </w:r>
          </w:p>
          <w:p w14:paraId="35D5B5CD" w14:textId="3C21B18E" w:rsidR="009764B2" w:rsidRPr="002B4792" w:rsidRDefault="009764B2" w:rsidP="00326049">
            <w:pPr>
              <w:widowControl w:val="0"/>
              <w:tabs>
                <w:tab w:val="left" w:pos="2340"/>
              </w:tabs>
              <w:autoSpaceDE w:val="0"/>
              <w:autoSpaceDN w:val="0"/>
              <w:adjustRightInd w:val="0"/>
              <w:spacing w:before="16" w:after="4"/>
              <w:jc w:val="both"/>
              <w:rPr>
                <w:sz w:val="24"/>
                <w:szCs w:val="24"/>
                <w:lang w:val="pt-BR"/>
              </w:rPr>
            </w:pPr>
            <w:r w:rsidRPr="002B4792">
              <w:rPr>
                <w:sz w:val="24"/>
                <w:szCs w:val="24"/>
                <w:lang w:val="pt-BR"/>
              </w:rPr>
              <w:t xml:space="preserve">- 19h30: </w:t>
            </w:r>
            <w:del w:id="60" w:author="Windows User" w:date="2019-09-16T11:11:00Z">
              <w:r w:rsidRPr="002B4792" w:rsidDel="00D5226A">
                <w:rPr>
                  <w:b/>
                  <w:sz w:val="24"/>
                  <w:szCs w:val="24"/>
                  <w:lang w:val="pt-BR"/>
                </w:rPr>
                <w:delText>A.Chinh</w:delText>
              </w:r>
            </w:del>
            <w:ins w:id="61" w:author="Windows User" w:date="2019-09-16T11:11:00Z">
              <w:r w:rsidR="00D5226A">
                <w:rPr>
                  <w:b/>
                  <w:sz w:val="24"/>
                  <w:szCs w:val="24"/>
                  <w:lang w:val="pt-BR"/>
                </w:rPr>
                <w:t>Phó Chủ tịch Lê Trung Chinh</w:t>
              </w:r>
            </w:ins>
            <w:r w:rsidRPr="002B4792">
              <w:rPr>
                <w:sz w:val="24"/>
                <w:szCs w:val="24"/>
                <w:lang w:val="pt-BR"/>
              </w:rPr>
              <w:t xml:space="preserve"> dự Lễ vinh danh Thủ khoa ĐHĐN năm 2019</w:t>
            </w:r>
          </w:p>
        </w:tc>
        <w:tc>
          <w:tcPr>
            <w:tcW w:w="198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Change w:id="62" w:author="Windows User" w:date="2019-09-16T11:09:00Z">
              <w:tcPr>
                <w:tcW w:w="171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tcPrChange>
          </w:tcPr>
          <w:p w14:paraId="1E696B09" w14:textId="77777777" w:rsidR="009764B2" w:rsidRPr="002B4792" w:rsidRDefault="009764B2" w:rsidP="00326049">
            <w:pPr>
              <w:adjustRightInd w:val="0"/>
              <w:snapToGrid w:val="0"/>
              <w:spacing w:before="16" w:after="4"/>
              <w:jc w:val="center"/>
              <w:rPr>
                <w:sz w:val="24"/>
                <w:szCs w:val="24"/>
                <w:lang w:val="pt-BR"/>
              </w:rPr>
            </w:pPr>
            <w:r w:rsidRPr="002B4792">
              <w:rPr>
                <w:sz w:val="24"/>
                <w:szCs w:val="24"/>
                <w:lang w:val="pt-BR"/>
              </w:rPr>
              <w:t>PH số 2, tầng 2</w:t>
            </w:r>
          </w:p>
          <w:p w14:paraId="4D3C0200" w14:textId="77777777" w:rsidR="009764B2" w:rsidRPr="002B4792" w:rsidRDefault="009764B2" w:rsidP="00326049">
            <w:pPr>
              <w:adjustRightInd w:val="0"/>
              <w:snapToGrid w:val="0"/>
              <w:spacing w:before="16" w:after="4"/>
              <w:jc w:val="center"/>
              <w:rPr>
                <w:sz w:val="24"/>
                <w:szCs w:val="24"/>
                <w:lang w:val="pt-BR"/>
              </w:rPr>
            </w:pPr>
          </w:p>
          <w:p w14:paraId="62AC55C8" w14:textId="122589A7"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pt-BR"/>
              </w:rPr>
              <w:t>Nhà hát TV</w:t>
            </w:r>
          </w:p>
        </w:tc>
      </w:tr>
      <w:tr w:rsidR="009764B2" w:rsidRPr="00724B6C" w14:paraId="1EAE8826" w14:textId="77777777" w:rsidTr="00B72D62">
        <w:trPr>
          <w:cantSplit/>
          <w:trHeight w:val="310"/>
          <w:trPrChange w:id="63" w:author="Windows User" w:date="2019-09-16T11:09:00Z">
            <w:trPr>
              <w:cantSplit/>
              <w:trHeight w:val="310"/>
            </w:trPr>
          </w:trPrChange>
        </w:trPr>
        <w:tc>
          <w:tcPr>
            <w:tcW w:w="388" w:type="dxa"/>
            <w:vMerge w:val="restart"/>
            <w:tcBorders>
              <w:top w:val="single" w:sz="12" w:space="0" w:color="auto"/>
              <w:left w:val="double" w:sz="4" w:space="0" w:color="auto"/>
              <w:right w:val="single" w:sz="4" w:space="0" w:color="auto"/>
            </w:tcBorders>
            <w:shd w:val="clear" w:color="auto" w:fill="auto"/>
            <w:textDirection w:val="btLr"/>
            <w:tcPrChange w:id="64" w:author="Windows User" w:date="2019-09-16T11:09:00Z">
              <w:tcPr>
                <w:tcW w:w="388" w:type="dxa"/>
                <w:vMerge w:val="restart"/>
                <w:tcBorders>
                  <w:top w:val="single" w:sz="12" w:space="0" w:color="auto"/>
                  <w:left w:val="double" w:sz="4" w:space="0" w:color="auto"/>
                  <w:right w:val="single" w:sz="4" w:space="0" w:color="auto"/>
                </w:tcBorders>
                <w:shd w:val="clear" w:color="auto" w:fill="auto"/>
                <w:textDirection w:val="btLr"/>
              </w:tcPr>
            </w:tcPrChange>
          </w:tcPr>
          <w:p w14:paraId="518A04A1" w14:textId="5AE1E505" w:rsidR="009764B2" w:rsidRPr="00724B6C" w:rsidRDefault="009764B2" w:rsidP="002B4792">
            <w:pPr>
              <w:widowControl w:val="0"/>
              <w:tabs>
                <w:tab w:val="left" w:pos="7080"/>
              </w:tabs>
              <w:jc w:val="center"/>
              <w:rPr>
                <w:b/>
                <w:sz w:val="24"/>
                <w:szCs w:val="24"/>
                <w:lang w:val="pt-BR"/>
              </w:rPr>
            </w:pPr>
            <w:r w:rsidRPr="00724B6C">
              <w:rPr>
                <w:b/>
                <w:sz w:val="24"/>
                <w:szCs w:val="24"/>
                <w:lang w:val="pt-BR"/>
              </w:rPr>
              <w:t xml:space="preserve">Thứ Ba </w:t>
            </w:r>
            <w:r>
              <w:rPr>
                <w:b/>
                <w:sz w:val="24"/>
                <w:szCs w:val="24"/>
                <w:lang w:val="pt-BR"/>
              </w:rPr>
              <w:t>17/9</w:t>
            </w:r>
          </w:p>
        </w:tc>
        <w:tc>
          <w:tcPr>
            <w:tcW w:w="306" w:type="dxa"/>
            <w:vMerge w:val="restart"/>
            <w:tcBorders>
              <w:top w:val="single" w:sz="12" w:space="0" w:color="auto"/>
              <w:left w:val="single" w:sz="4" w:space="0" w:color="auto"/>
              <w:right w:val="nil"/>
            </w:tcBorders>
            <w:shd w:val="clear" w:color="auto" w:fill="auto"/>
            <w:vAlign w:val="center"/>
            <w:tcPrChange w:id="65" w:author="Windows User" w:date="2019-09-16T11:09:00Z">
              <w:tcPr>
                <w:tcW w:w="306" w:type="dxa"/>
                <w:vMerge w:val="restart"/>
                <w:tcBorders>
                  <w:top w:val="single" w:sz="12" w:space="0" w:color="auto"/>
                  <w:left w:val="single" w:sz="4" w:space="0" w:color="auto"/>
                  <w:right w:val="nil"/>
                </w:tcBorders>
                <w:shd w:val="clear" w:color="auto" w:fill="auto"/>
                <w:vAlign w:val="center"/>
              </w:tcPr>
            </w:tcPrChange>
          </w:tcPr>
          <w:p w14:paraId="36E0773F" w14:textId="3AA3110B" w:rsidR="009764B2" w:rsidRPr="00724B6C" w:rsidRDefault="009764B2" w:rsidP="002B4792">
            <w:pPr>
              <w:widowControl w:val="0"/>
              <w:tabs>
                <w:tab w:val="left" w:pos="7080"/>
              </w:tabs>
              <w:ind w:left="-112"/>
              <w:jc w:val="center"/>
              <w:rPr>
                <w:b/>
                <w:sz w:val="24"/>
                <w:szCs w:val="24"/>
                <w:lang w:val="pt-BR"/>
              </w:rPr>
            </w:pPr>
            <w:r w:rsidRPr="00724B6C">
              <w:rPr>
                <w:b/>
                <w:sz w:val="24"/>
                <w:szCs w:val="24"/>
                <w:lang w:val="pt-BR"/>
              </w:rPr>
              <w:t xml:space="preserve">  S</w:t>
            </w:r>
          </w:p>
        </w:tc>
        <w:tc>
          <w:tcPr>
            <w:tcW w:w="800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Change w:id="66" w:author="Windows User" w:date="2019-09-16T11:09:00Z">
              <w:tcPr>
                <w:tcW w:w="665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tcPrChange>
          </w:tcPr>
          <w:p w14:paraId="26764B5F" w14:textId="66FF2D30" w:rsidR="009764B2" w:rsidRPr="002B4792" w:rsidRDefault="009764B2" w:rsidP="00326049">
            <w:pPr>
              <w:widowControl w:val="0"/>
              <w:tabs>
                <w:tab w:val="left" w:pos="2340"/>
              </w:tabs>
              <w:autoSpaceDE w:val="0"/>
              <w:autoSpaceDN w:val="0"/>
              <w:adjustRightInd w:val="0"/>
              <w:spacing w:before="16" w:after="4"/>
              <w:jc w:val="both"/>
              <w:rPr>
                <w:bCs/>
                <w:spacing w:val="-4"/>
                <w:sz w:val="24"/>
                <w:szCs w:val="24"/>
                <w:lang w:val="es-ES"/>
              </w:rPr>
            </w:pPr>
            <w:r w:rsidRPr="002B4792">
              <w:rPr>
                <w:sz w:val="24"/>
                <w:szCs w:val="24"/>
                <w:lang w:val="pt-BR"/>
              </w:rPr>
              <w:t xml:space="preserve">- 8h00: </w:t>
            </w:r>
            <w:del w:id="67" w:author="Windows User" w:date="2019-09-16T11:11:00Z">
              <w:r w:rsidDel="00D5226A">
                <w:rPr>
                  <w:b/>
                  <w:bCs/>
                  <w:sz w:val="24"/>
                  <w:szCs w:val="24"/>
                  <w:lang w:val="pt-BR"/>
                </w:rPr>
                <w:delText>CT, các PCT</w:delText>
              </w:r>
            </w:del>
            <w:ins w:id="68" w:author="Windows User" w:date="2019-09-16T11:11:00Z">
              <w:r w:rsidR="00D5226A">
                <w:rPr>
                  <w:b/>
                  <w:bCs/>
                  <w:sz w:val="24"/>
                  <w:szCs w:val="24"/>
                  <w:lang w:val="pt-BR"/>
                </w:rPr>
                <w:t>Chủ tịch, các Phó Chủ tịch</w:t>
              </w:r>
            </w:ins>
            <w:r w:rsidRPr="002B4792">
              <w:rPr>
                <w:sz w:val="24"/>
                <w:szCs w:val="24"/>
                <w:lang w:val="pt-BR"/>
              </w:rPr>
              <w:t xml:space="preserve"> </w:t>
            </w:r>
            <w:r>
              <w:rPr>
                <w:bCs/>
                <w:sz w:val="24"/>
                <w:szCs w:val="24"/>
                <w:lang w:val="pt-BR"/>
              </w:rPr>
              <w:t>dự Hội nghị sơ kết 3 năm thực hiện Chỉ thị số 05-CT/TW và 50 năm thực hiện Di chúc Chủ tịch Hồ Chí Minh</w:t>
            </w:r>
          </w:p>
        </w:tc>
        <w:tc>
          <w:tcPr>
            <w:tcW w:w="198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Change w:id="69" w:author="Windows User" w:date="2019-09-16T11:09:00Z">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23364A30" w14:textId="60D0F05B" w:rsidR="009764B2" w:rsidRPr="002B4792" w:rsidRDefault="009764B2" w:rsidP="00326049">
            <w:pPr>
              <w:adjustRightInd w:val="0"/>
              <w:snapToGrid w:val="0"/>
              <w:spacing w:before="16" w:after="4"/>
              <w:jc w:val="center"/>
              <w:rPr>
                <w:sz w:val="24"/>
                <w:szCs w:val="24"/>
                <w:lang w:val="pt-BR"/>
              </w:rPr>
            </w:pPr>
            <w:r>
              <w:rPr>
                <w:sz w:val="24"/>
                <w:szCs w:val="24"/>
                <w:lang w:val="pt-BR"/>
              </w:rPr>
              <w:t>Hội trường số 3, tầng 2</w:t>
            </w:r>
          </w:p>
        </w:tc>
      </w:tr>
      <w:tr w:rsidR="009764B2" w:rsidRPr="00724B6C" w14:paraId="029B7A70" w14:textId="77777777" w:rsidTr="00B72D62">
        <w:trPr>
          <w:cantSplit/>
          <w:trHeight w:val="83"/>
          <w:trPrChange w:id="70" w:author="Windows User" w:date="2019-09-16T11:09:00Z">
            <w:trPr>
              <w:cantSplit/>
              <w:trHeight w:val="83"/>
            </w:trPr>
          </w:trPrChange>
        </w:trPr>
        <w:tc>
          <w:tcPr>
            <w:tcW w:w="388" w:type="dxa"/>
            <w:vMerge/>
            <w:tcBorders>
              <w:top w:val="single" w:sz="18" w:space="0" w:color="auto"/>
              <w:left w:val="double" w:sz="4" w:space="0" w:color="auto"/>
              <w:right w:val="single" w:sz="4" w:space="0" w:color="auto"/>
            </w:tcBorders>
            <w:shd w:val="clear" w:color="auto" w:fill="auto"/>
            <w:textDirection w:val="btLr"/>
            <w:tcPrChange w:id="71" w:author="Windows User" w:date="2019-09-16T11:09:00Z">
              <w:tcPr>
                <w:tcW w:w="388" w:type="dxa"/>
                <w:vMerge/>
                <w:tcBorders>
                  <w:top w:val="single" w:sz="18" w:space="0" w:color="auto"/>
                  <w:left w:val="double" w:sz="4" w:space="0" w:color="auto"/>
                  <w:right w:val="single" w:sz="4" w:space="0" w:color="auto"/>
                </w:tcBorders>
                <w:shd w:val="clear" w:color="auto" w:fill="auto"/>
                <w:textDirection w:val="btLr"/>
              </w:tcPr>
            </w:tcPrChange>
          </w:tcPr>
          <w:p w14:paraId="3D697319" w14:textId="77777777" w:rsidR="009764B2" w:rsidRPr="00724B6C" w:rsidRDefault="009764B2" w:rsidP="002B479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Change w:id="72" w:author="Windows User" w:date="2019-09-16T11:09:00Z">
              <w:tcPr>
                <w:tcW w:w="306" w:type="dxa"/>
                <w:vMerge/>
                <w:tcBorders>
                  <w:left w:val="single" w:sz="4" w:space="0" w:color="auto"/>
                  <w:right w:val="nil"/>
                </w:tcBorders>
                <w:shd w:val="clear" w:color="auto" w:fill="auto"/>
                <w:vAlign w:val="center"/>
              </w:tcPr>
            </w:tcPrChange>
          </w:tcPr>
          <w:p w14:paraId="11716877" w14:textId="77777777" w:rsidR="009764B2" w:rsidRPr="00724B6C" w:rsidRDefault="009764B2" w:rsidP="002B4792">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Change w:id="73" w:author="Windows User" w:date="2019-09-16T11:09:00Z">
              <w:tcPr>
                <w:tcW w:w="665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tcPrChange>
          </w:tcPr>
          <w:p w14:paraId="46C163AA" w14:textId="76EC561C" w:rsidR="009764B2" w:rsidRPr="002B4792" w:rsidRDefault="009764B2" w:rsidP="00326049">
            <w:pPr>
              <w:widowControl w:val="0"/>
              <w:tabs>
                <w:tab w:val="left" w:pos="2340"/>
              </w:tabs>
              <w:autoSpaceDE w:val="0"/>
              <w:autoSpaceDN w:val="0"/>
              <w:adjustRightInd w:val="0"/>
              <w:spacing w:before="16" w:after="4"/>
              <w:jc w:val="both"/>
              <w:rPr>
                <w:bCs/>
                <w:spacing w:val="-4"/>
                <w:sz w:val="24"/>
                <w:szCs w:val="24"/>
              </w:rPr>
            </w:pP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Change w:id="74" w:author="Windows User" w:date="2019-09-16T11:09:00Z">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tcPrChange>
          </w:tcPr>
          <w:p w14:paraId="041940B6" w14:textId="77DD1144" w:rsidR="009764B2" w:rsidRPr="002B4792" w:rsidRDefault="009764B2" w:rsidP="00326049">
            <w:pPr>
              <w:adjustRightInd w:val="0"/>
              <w:snapToGrid w:val="0"/>
              <w:spacing w:before="16" w:after="4"/>
              <w:jc w:val="center"/>
              <w:rPr>
                <w:sz w:val="24"/>
                <w:szCs w:val="24"/>
                <w:lang w:val="pt-BR"/>
              </w:rPr>
            </w:pPr>
          </w:p>
        </w:tc>
      </w:tr>
      <w:tr w:rsidR="009764B2" w:rsidRPr="00724B6C" w14:paraId="7A53B006" w14:textId="77777777" w:rsidTr="00B72D62">
        <w:trPr>
          <w:cantSplit/>
          <w:trHeight w:val="223"/>
          <w:trPrChange w:id="75" w:author="Windows User" w:date="2019-09-16T11:09:00Z">
            <w:trPr>
              <w:cantSplit/>
              <w:trHeight w:val="223"/>
            </w:trPr>
          </w:trPrChange>
        </w:trPr>
        <w:tc>
          <w:tcPr>
            <w:tcW w:w="388" w:type="dxa"/>
            <w:vMerge/>
            <w:tcBorders>
              <w:left w:val="double" w:sz="4" w:space="0" w:color="auto"/>
              <w:right w:val="single" w:sz="4" w:space="0" w:color="auto"/>
            </w:tcBorders>
            <w:shd w:val="clear" w:color="auto" w:fill="auto"/>
            <w:textDirection w:val="btLr"/>
            <w:tcPrChange w:id="76" w:author="Windows User" w:date="2019-09-16T11:09:00Z">
              <w:tcPr>
                <w:tcW w:w="388" w:type="dxa"/>
                <w:vMerge/>
                <w:tcBorders>
                  <w:left w:val="double" w:sz="4" w:space="0" w:color="auto"/>
                  <w:right w:val="single" w:sz="4" w:space="0" w:color="auto"/>
                </w:tcBorders>
                <w:shd w:val="clear" w:color="auto" w:fill="auto"/>
                <w:textDirection w:val="btLr"/>
              </w:tcPr>
            </w:tcPrChange>
          </w:tcPr>
          <w:p w14:paraId="09E5ED79" w14:textId="77777777" w:rsidR="009764B2" w:rsidRPr="00724B6C" w:rsidRDefault="009764B2" w:rsidP="002B4792">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Change w:id="77" w:author="Windows User" w:date="2019-09-16T11:09:00Z">
              <w:tcPr>
                <w:tcW w:w="306" w:type="dxa"/>
                <w:vMerge w:val="restart"/>
                <w:tcBorders>
                  <w:top w:val="single" w:sz="4" w:space="0" w:color="auto"/>
                  <w:left w:val="single" w:sz="4" w:space="0" w:color="auto"/>
                  <w:right w:val="nil"/>
                </w:tcBorders>
                <w:shd w:val="clear" w:color="auto" w:fill="A6A6A6"/>
                <w:vAlign w:val="center"/>
              </w:tcPr>
            </w:tcPrChange>
          </w:tcPr>
          <w:p w14:paraId="54D3E404" w14:textId="75CD0AD7" w:rsidR="009764B2" w:rsidRPr="00724B6C" w:rsidRDefault="009764B2" w:rsidP="002B4792">
            <w:pPr>
              <w:widowControl w:val="0"/>
              <w:tabs>
                <w:tab w:val="left" w:pos="7080"/>
              </w:tabs>
              <w:ind w:left="-112"/>
              <w:jc w:val="right"/>
              <w:rPr>
                <w:b/>
                <w:sz w:val="24"/>
                <w:szCs w:val="24"/>
                <w:lang w:val="pt-BR"/>
              </w:rPr>
            </w:pPr>
            <w:r w:rsidRPr="00724B6C">
              <w:rPr>
                <w:b/>
                <w:sz w:val="24"/>
                <w:szCs w:val="24"/>
                <w:lang w:val="pt-BR"/>
              </w:rPr>
              <w:t>C</w:t>
            </w: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Change w:id="78" w:author="Windows User" w:date="2019-09-16T11:09:00Z">
              <w:tcPr>
                <w:tcW w:w="66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tcPrChange>
          </w:tcPr>
          <w:p w14:paraId="5FDF5BF9" w14:textId="66758984" w:rsidR="009764B2" w:rsidRPr="002B4792" w:rsidRDefault="009764B2" w:rsidP="00326049">
            <w:pPr>
              <w:widowControl w:val="0"/>
              <w:tabs>
                <w:tab w:val="left" w:pos="2340"/>
              </w:tabs>
              <w:autoSpaceDE w:val="0"/>
              <w:autoSpaceDN w:val="0"/>
              <w:adjustRightInd w:val="0"/>
              <w:spacing w:before="16" w:after="4"/>
              <w:jc w:val="both"/>
              <w:rPr>
                <w:bCs/>
                <w:spacing w:val="-4"/>
                <w:sz w:val="24"/>
                <w:szCs w:val="24"/>
                <w:lang w:val="es-ES"/>
              </w:rPr>
            </w:pPr>
            <w:r w:rsidRPr="002B4792">
              <w:rPr>
                <w:bCs/>
                <w:sz w:val="24"/>
                <w:szCs w:val="24"/>
                <w:lang w:val="es-ES"/>
              </w:rPr>
              <w:t>- 14h00</w:t>
            </w:r>
            <w:r w:rsidRPr="002B4792">
              <w:rPr>
                <w:sz w:val="24"/>
                <w:szCs w:val="24"/>
                <w:lang w:val="es-ES"/>
              </w:rPr>
              <w:t xml:space="preserve">: </w:t>
            </w:r>
            <w:del w:id="79" w:author="Windows User" w:date="2019-09-16T11:11:00Z">
              <w:r w:rsidRPr="002B4792" w:rsidDel="00D5226A">
                <w:rPr>
                  <w:b/>
                  <w:bCs/>
                  <w:spacing w:val="-4"/>
                  <w:sz w:val="24"/>
                  <w:szCs w:val="24"/>
                  <w:lang w:val="es-ES"/>
                </w:rPr>
                <w:delText>CT, các PCT</w:delText>
              </w:r>
            </w:del>
            <w:ins w:id="80" w:author="Windows User" w:date="2019-09-16T11:11:00Z">
              <w:r w:rsidR="00D5226A">
                <w:rPr>
                  <w:b/>
                  <w:bCs/>
                  <w:spacing w:val="-4"/>
                  <w:sz w:val="24"/>
                  <w:szCs w:val="24"/>
                  <w:lang w:val="es-ES"/>
                </w:rPr>
                <w:t>Chủ tịch, các Phó Chủ tịch</w:t>
              </w:r>
            </w:ins>
            <w:r w:rsidRPr="002B4792">
              <w:rPr>
                <w:b/>
                <w:bCs/>
                <w:spacing w:val="-4"/>
                <w:sz w:val="24"/>
                <w:szCs w:val="24"/>
                <w:lang w:val="es-ES"/>
              </w:rPr>
              <w:t xml:space="preserve"> </w:t>
            </w:r>
            <w:r w:rsidRPr="002B4792">
              <w:rPr>
                <w:spacing w:val="-4"/>
                <w:sz w:val="24"/>
                <w:szCs w:val="24"/>
                <w:lang w:val="es-ES"/>
              </w:rPr>
              <w:t>nghe báo cáo tiến độ triển khai các công trình động lực, trọng điểm; công tác giải ph</w:t>
            </w:r>
            <w:r>
              <w:rPr>
                <w:spacing w:val="-4"/>
                <w:sz w:val="24"/>
                <w:szCs w:val="24"/>
                <w:lang w:val="es-ES"/>
              </w:rPr>
              <w:t>ó</w:t>
            </w:r>
            <w:r w:rsidRPr="002B4792">
              <w:rPr>
                <w:spacing w:val="-4"/>
                <w:sz w:val="24"/>
                <w:szCs w:val="24"/>
                <w:lang w:val="es-ES"/>
              </w:rPr>
              <w:t>ng mặt bằng các dự án trên địa bàn thành phố</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Change w:id="81" w:author="Windows User" w:date="2019-09-16T11:09:00Z">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16D8363A" w14:textId="65C25EF7"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pt-BR"/>
              </w:rPr>
              <w:t>PHGB, tầng 3</w:t>
            </w:r>
          </w:p>
        </w:tc>
      </w:tr>
      <w:tr w:rsidR="009764B2" w:rsidRPr="00724B6C" w14:paraId="71569CD9" w14:textId="77777777" w:rsidTr="00B72D62">
        <w:trPr>
          <w:cantSplit/>
          <w:trHeight w:val="274"/>
          <w:trPrChange w:id="82" w:author="Windows User" w:date="2019-09-16T11:09:00Z">
            <w:trPr>
              <w:cantSplit/>
              <w:trHeight w:val="274"/>
            </w:trPr>
          </w:trPrChange>
        </w:trPr>
        <w:tc>
          <w:tcPr>
            <w:tcW w:w="388" w:type="dxa"/>
            <w:vMerge/>
            <w:tcBorders>
              <w:left w:val="double" w:sz="4" w:space="0" w:color="auto"/>
              <w:bottom w:val="single" w:sz="12" w:space="0" w:color="auto"/>
              <w:right w:val="single" w:sz="4" w:space="0" w:color="auto"/>
            </w:tcBorders>
            <w:shd w:val="clear" w:color="auto" w:fill="auto"/>
            <w:textDirection w:val="btLr"/>
            <w:tcPrChange w:id="83" w:author="Windows User" w:date="2019-09-16T11:09:00Z">
              <w:tcPr>
                <w:tcW w:w="388" w:type="dxa"/>
                <w:vMerge/>
                <w:tcBorders>
                  <w:left w:val="double" w:sz="4" w:space="0" w:color="auto"/>
                  <w:bottom w:val="single" w:sz="12" w:space="0" w:color="auto"/>
                  <w:right w:val="single" w:sz="4" w:space="0" w:color="auto"/>
                </w:tcBorders>
                <w:shd w:val="clear" w:color="auto" w:fill="auto"/>
                <w:textDirection w:val="btLr"/>
              </w:tcPr>
            </w:tcPrChange>
          </w:tcPr>
          <w:p w14:paraId="028865A8" w14:textId="77777777" w:rsidR="009764B2" w:rsidRPr="00724B6C" w:rsidRDefault="009764B2" w:rsidP="002B4792">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Change w:id="84" w:author="Windows User" w:date="2019-09-16T11:09:00Z">
              <w:tcPr>
                <w:tcW w:w="306" w:type="dxa"/>
                <w:vMerge/>
                <w:tcBorders>
                  <w:left w:val="single" w:sz="4" w:space="0" w:color="auto"/>
                  <w:bottom w:val="single" w:sz="12" w:space="0" w:color="auto"/>
                  <w:right w:val="nil"/>
                </w:tcBorders>
                <w:shd w:val="clear" w:color="auto" w:fill="A6A6A6"/>
                <w:vAlign w:val="center"/>
              </w:tcPr>
            </w:tcPrChange>
          </w:tcPr>
          <w:p w14:paraId="45B08BBD" w14:textId="77777777" w:rsidR="009764B2" w:rsidRPr="00724B6C" w:rsidRDefault="009764B2" w:rsidP="002B4792">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Change w:id="85" w:author="Windows User" w:date="2019-09-16T11:09:00Z">
              <w:tcPr>
                <w:tcW w:w="665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tcPrChange>
          </w:tcPr>
          <w:p w14:paraId="20EDA3DC" w14:textId="73A55FBC" w:rsidR="009764B2" w:rsidRPr="002B4792" w:rsidRDefault="009764B2" w:rsidP="00326049">
            <w:pPr>
              <w:tabs>
                <w:tab w:val="left" w:pos="2340"/>
              </w:tabs>
              <w:autoSpaceDE w:val="0"/>
              <w:autoSpaceDN w:val="0"/>
              <w:adjustRightInd w:val="0"/>
              <w:spacing w:before="16" w:after="4"/>
              <w:jc w:val="both"/>
              <w:rPr>
                <w:sz w:val="24"/>
                <w:szCs w:val="24"/>
                <w:lang w:val="pt-BR"/>
              </w:rPr>
            </w:pPr>
            <w:r w:rsidRPr="002B4792">
              <w:rPr>
                <w:bCs/>
                <w:spacing w:val="-4"/>
                <w:sz w:val="24"/>
                <w:szCs w:val="24"/>
                <w:lang w:val="pt-BR"/>
              </w:rPr>
              <w:t>- 14h</w:t>
            </w:r>
            <w:r>
              <w:rPr>
                <w:bCs/>
                <w:spacing w:val="-4"/>
                <w:sz w:val="24"/>
                <w:szCs w:val="24"/>
                <w:lang w:val="pt-BR"/>
              </w:rPr>
              <w:t>0</w:t>
            </w:r>
            <w:r w:rsidRPr="002B4792">
              <w:rPr>
                <w:bCs/>
                <w:spacing w:val="-4"/>
                <w:sz w:val="24"/>
                <w:szCs w:val="24"/>
                <w:lang w:val="pt-BR"/>
              </w:rPr>
              <w:t xml:space="preserve">0: </w:t>
            </w:r>
            <w:del w:id="86" w:author="Windows User" w:date="2019-09-16T11:11:00Z">
              <w:r w:rsidRPr="002B4792" w:rsidDel="00D5226A">
                <w:rPr>
                  <w:b/>
                  <w:bCs/>
                  <w:spacing w:val="-4"/>
                  <w:sz w:val="24"/>
                  <w:szCs w:val="24"/>
                  <w:lang w:val="pt-BR"/>
                </w:rPr>
                <w:delText>A.Chinh</w:delText>
              </w:r>
            </w:del>
            <w:ins w:id="87" w:author="Windows User" w:date="2019-09-16T11:11:00Z">
              <w:r w:rsidR="00D5226A">
                <w:rPr>
                  <w:b/>
                  <w:bCs/>
                  <w:spacing w:val="-4"/>
                  <w:sz w:val="24"/>
                  <w:szCs w:val="24"/>
                  <w:lang w:val="pt-BR"/>
                </w:rPr>
                <w:t>Phó Chủ tịch Lê Trung Chinh</w:t>
              </w:r>
            </w:ins>
            <w:r w:rsidRPr="002B4792">
              <w:rPr>
                <w:bCs/>
                <w:spacing w:val="-4"/>
                <w:sz w:val="24"/>
                <w:szCs w:val="24"/>
                <w:lang w:val="pt-BR"/>
              </w:rPr>
              <w:t xml:space="preserve"> làm việc đoàn công tác Bộ Y tế về phòng chống sốt xuất huyết</w:t>
            </w:r>
          </w:p>
        </w:tc>
        <w:tc>
          <w:tcPr>
            <w:tcW w:w="198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Change w:id="88" w:author="Windows User" w:date="2019-09-16T11:09:00Z">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tcPrChange>
          </w:tcPr>
          <w:p w14:paraId="57B4035D" w14:textId="05CEB549" w:rsidR="009764B2" w:rsidRPr="002B4792" w:rsidRDefault="009764B2" w:rsidP="00326049">
            <w:pPr>
              <w:adjustRightInd w:val="0"/>
              <w:snapToGrid w:val="0"/>
              <w:spacing w:before="16" w:after="4"/>
              <w:jc w:val="center"/>
              <w:rPr>
                <w:sz w:val="24"/>
                <w:szCs w:val="24"/>
              </w:rPr>
            </w:pPr>
            <w:r w:rsidRPr="002B4792">
              <w:rPr>
                <w:sz w:val="24"/>
                <w:szCs w:val="24"/>
                <w:lang w:val="pt-BR"/>
              </w:rPr>
              <w:t>PH số 2, tầng 2</w:t>
            </w:r>
          </w:p>
        </w:tc>
      </w:tr>
      <w:tr w:rsidR="009764B2" w:rsidRPr="00724B6C" w14:paraId="4FD28BB2" w14:textId="77777777" w:rsidTr="00B72D62">
        <w:trPr>
          <w:cantSplit/>
          <w:trHeight w:val="251"/>
          <w:trPrChange w:id="89" w:author="Windows User" w:date="2019-09-16T11:09:00Z">
            <w:trPr>
              <w:cantSplit/>
              <w:trHeight w:val="251"/>
            </w:trPr>
          </w:trPrChange>
        </w:trPr>
        <w:tc>
          <w:tcPr>
            <w:tcW w:w="388" w:type="dxa"/>
            <w:vMerge w:val="restart"/>
            <w:tcBorders>
              <w:top w:val="single" w:sz="12" w:space="0" w:color="auto"/>
              <w:left w:val="double" w:sz="4" w:space="0" w:color="auto"/>
              <w:right w:val="single" w:sz="4" w:space="0" w:color="auto"/>
            </w:tcBorders>
            <w:shd w:val="clear" w:color="auto" w:fill="auto"/>
            <w:textDirection w:val="btLr"/>
            <w:tcPrChange w:id="90" w:author="Windows User" w:date="2019-09-16T11:09:00Z">
              <w:tcPr>
                <w:tcW w:w="388" w:type="dxa"/>
                <w:vMerge w:val="restart"/>
                <w:tcBorders>
                  <w:top w:val="single" w:sz="12" w:space="0" w:color="auto"/>
                  <w:left w:val="double" w:sz="4" w:space="0" w:color="auto"/>
                  <w:right w:val="single" w:sz="4" w:space="0" w:color="auto"/>
                </w:tcBorders>
                <w:shd w:val="clear" w:color="auto" w:fill="auto"/>
                <w:textDirection w:val="btLr"/>
              </w:tcPr>
            </w:tcPrChange>
          </w:tcPr>
          <w:p w14:paraId="1AF9AFAF" w14:textId="73BB385A" w:rsidR="009764B2" w:rsidRPr="00724B6C" w:rsidRDefault="009764B2" w:rsidP="002B4792">
            <w:pPr>
              <w:widowControl w:val="0"/>
              <w:tabs>
                <w:tab w:val="left" w:pos="7080"/>
              </w:tabs>
              <w:jc w:val="center"/>
              <w:rPr>
                <w:b/>
                <w:sz w:val="24"/>
                <w:szCs w:val="24"/>
                <w:lang w:val="pt-BR"/>
              </w:rPr>
            </w:pPr>
            <w:r w:rsidRPr="00724B6C">
              <w:rPr>
                <w:i/>
                <w:iCs w:val="0"/>
                <w:sz w:val="24"/>
                <w:szCs w:val="24"/>
                <w:lang w:val="pt-BR"/>
              </w:rPr>
              <w:softHyphen/>
            </w:r>
            <w:r w:rsidRPr="00724B6C">
              <w:rPr>
                <w:b/>
                <w:sz w:val="24"/>
                <w:szCs w:val="24"/>
                <w:lang w:val="pt-BR"/>
              </w:rPr>
              <w:t xml:space="preserve">Thứ Tư </w:t>
            </w:r>
            <w:r>
              <w:rPr>
                <w:b/>
                <w:sz w:val="24"/>
                <w:szCs w:val="24"/>
                <w:lang w:val="pt-BR"/>
              </w:rPr>
              <w:t>18/9</w:t>
            </w:r>
          </w:p>
        </w:tc>
        <w:tc>
          <w:tcPr>
            <w:tcW w:w="306" w:type="dxa"/>
            <w:vMerge w:val="restart"/>
            <w:tcBorders>
              <w:top w:val="single" w:sz="12" w:space="0" w:color="auto"/>
              <w:left w:val="single" w:sz="4" w:space="0" w:color="auto"/>
              <w:right w:val="nil"/>
            </w:tcBorders>
            <w:shd w:val="clear" w:color="auto" w:fill="auto"/>
            <w:vAlign w:val="center"/>
            <w:tcPrChange w:id="91" w:author="Windows User" w:date="2019-09-16T11:09:00Z">
              <w:tcPr>
                <w:tcW w:w="306" w:type="dxa"/>
                <w:vMerge w:val="restart"/>
                <w:tcBorders>
                  <w:top w:val="single" w:sz="12" w:space="0" w:color="auto"/>
                  <w:left w:val="single" w:sz="4" w:space="0" w:color="auto"/>
                  <w:right w:val="nil"/>
                </w:tcBorders>
                <w:shd w:val="clear" w:color="auto" w:fill="auto"/>
                <w:vAlign w:val="center"/>
              </w:tcPr>
            </w:tcPrChange>
          </w:tcPr>
          <w:p w14:paraId="77D59D92" w14:textId="0A68EB10" w:rsidR="009764B2" w:rsidRPr="00724B6C" w:rsidRDefault="009764B2" w:rsidP="002B4792">
            <w:pPr>
              <w:widowControl w:val="0"/>
              <w:tabs>
                <w:tab w:val="left" w:pos="7080"/>
              </w:tabs>
              <w:ind w:left="-112"/>
              <w:jc w:val="center"/>
              <w:rPr>
                <w:b/>
                <w:sz w:val="24"/>
                <w:szCs w:val="24"/>
                <w:lang w:val="pt-BR"/>
              </w:rPr>
            </w:pPr>
            <w:r w:rsidRPr="00724B6C">
              <w:rPr>
                <w:b/>
                <w:sz w:val="24"/>
                <w:szCs w:val="24"/>
                <w:lang w:val="pt-BR"/>
              </w:rPr>
              <w:t xml:space="preserve">  S</w:t>
            </w:r>
          </w:p>
        </w:tc>
        <w:tc>
          <w:tcPr>
            <w:tcW w:w="800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Change w:id="92" w:author="Windows User" w:date="2019-09-16T11:09:00Z">
              <w:tcPr>
                <w:tcW w:w="665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tcPrChange>
          </w:tcPr>
          <w:p w14:paraId="590AD170" w14:textId="141D2A40" w:rsidR="009764B2" w:rsidRPr="002B4792" w:rsidRDefault="009764B2" w:rsidP="00326049">
            <w:pPr>
              <w:widowControl w:val="0"/>
              <w:tabs>
                <w:tab w:val="left" w:pos="2340"/>
              </w:tabs>
              <w:autoSpaceDE w:val="0"/>
              <w:autoSpaceDN w:val="0"/>
              <w:adjustRightInd w:val="0"/>
              <w:spacing w:before="16" w:after="4"/>
              <w:jc w:val="both"/>
              <w:rPr>
                <w:sz w:val="24"/>
                <w:szCs w:val="24"/>
                <w:lang w:val="pt-BR"/>
              </w:rPr>
            </w:pPr>
            <w:r w:rsidRPr="002B4792">
              <w:rPr>
                <w:sz w:val="24"/>
                <w:szCs w:val="24"/>
                <w:lang w:val="pt-BR"/>
              </w:rPr>
              <w:t xml:space="preserve">- 8h00: </w:t>
            </w:r>
            <w:del w:id="93" w:author="Windows User" w:date="2019-09-16T11:10:00Z">
              <w:r w:rsidDel="00D5226A">
                <w:rPr>
                  <w:b/>
                  <w:sz w:val="24"/>
                  <w:szCs w:val="24"/>
                  <w:lang w:val="pt-BR"/>
                </w:rPr>
                <w:delText>A.Thơ</w:delText>
              </w:r>
            </w:del>
            <w:ins w:id="94" w:author="Windows User" w:date="2019-09-16T11:10:00Z">
              <w:r w:rsidR="00D5226A">
                <w:rPr>
                  <w:b/>
                  <w:sz w:val="24"/>
                  <w:szCs w:val="24"/>
                  <w:lang w:val="pt-BR"/>
                </w:rPr>
                <w:t>Chủ tịch Huỳnh Đức Thơ</w:t>
              </w:r>
            </w:ins>
            <w:r>
              <w:rPr>
                <w:b/>
                <w:sz w:val="24"/>
                <w:szCs w:val="24"/>
                <w:lang w:val="pt-BR"/>
              </w:rPr>
              <w:t xml:space="preserve">, </w:t>
            </w:r>
            <w:del w:id="95" w:author="Windows User" w:date="2019-09-16T11:11:00Z">
              <w:r w:rsidDel="00D5226A">
                <w:rPr>
                  <w:b/>
                  <w:sz w:val="24"/>
                  <w:szCs w:val="24"/>
                  <w:lang w:val="pt-BR"/>
                </w:rPr>
                <w:delText>A.Dũng</w:delText>
              </w:r>
            </w:del>
            <w:ins w:id="96" w:author="Windows User" w:date="2019-09-16T11:11:00Z">
              <w:r w:rsidR="00D5226A">
                <w:rPr>
                  <w:b/>
                  <w:sz w:val="24"/>
                  <w:szCs w:val="24"/>
                  <w:lang w:val="pt-BR"/>
                </w:rPr>
                <w:t>Phó Chủ tịch Thường trực Đặng Việt Dũng</w:t>
              </w:r>
            </w:ins>
            <w:r w:rsidRPr="002B4792">
              <w:rPr>
                <w:b/>
                <w:sz w:val="24"/>
                <w:szCs w:val="24"/>
                <w:lang w:val="pt-BR"/>
              </w:rPr>
              <w:t xml:space="preserve"> </w:t>
            </w:r>
            <w:r>
              <w:rPr>
                <w:bCs/>
                <w:sz w:val="24"/>
                <w:szCs w:val="24"/>
                <w:lang w:val="pt-BR"/>
              </w:rPr>
              <w:t>họp</w:t>
            </w:r>
            <w:r w:rsidRPr="002B4792">
              <w:rPr>
                <w:bCs/>
                <w:sz w:val="24"/>
                <w:szCs w:val="24"/>
                <w:lang w:val="pt-BR"/>
              </w:rPr>
              <w:t xml:space="preserve"> Ban Thường vụ Thành ủy</w:t>
            </w:r>
          </w:p>
        </w:tc>
        <w:tc>
          <w:tcPr>
            <w:tcW w:w="198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Change w:id="97" w:author="Windows User" w:date="2019-09-16T11:09:00Z">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0F11A901" w14:textId="1E5160A0"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pt-BR"/>
              </w:rPr>
              <w:t>HTTU</w:t>
            </w:r>
          </w:p>
        </w:tc>
      </w:tr>
      <w:tr w:rsidR="009764B2" w:rsidRPr="00724B6C" w14:paraId="36BFA191" w14:textId="77777777" w:rsidTr="00B72D62">
        <w:trPr>
          <w:cantSplit/>
          <w:trHeight w:val="36"/>
          <w:trPrChange w:id="98" w:author="Windows User" w:date="2019-09-16T11:09:00Z">
            <w:trPr>
              <w:cantSplit/>
              <w:trHeight w:val="36"/>
            </w:trPr>
          </w:trPrChange>
        </w:trPr>
        <w:tc>
          <w:tcPr>
            <w:tcW w:w="388" w:type="dxa"/>
            <w:vMerge/>
            <w:tcBorders>
              <w:top w:val="single" w:sz="18" w:space="0" w:color="auto"/>
              <w:left w:val="double" w:sz="4" w:space="0" w:color="auto"/>
              <w:right w:val="single" w:sz="4" w:space="0" w:color="auto"/>
            </w:tcBorders>
            <w:shd w:val="clear" w:color="auto" w:fill="auto"/>
            <w:textDirection w:val="btLr"/>
            <w:tcPrChange w:id="99" w:author="Windows User" w:date="2019-09-16T11:09:00Z">
              <w:tcPr>
                <w:tcW w:w="388" w:type="dxa"/>
                <w:vMerge/>
                <w:tcBorders>
                  <w:top w:val="single" w:sz="18" w:space="0" w:color="auto"/>
                  <w:left w:val="double" w:sz="4" w:space="0" w:color="auto"/>
                  <w:right w:val="single" w:sz="4" w:space="0" w:color="auto"/>
                </w:tcBorders>
                <w:shd w:val="clear" w:color="auto" w:fill="auto"/>
                <w:textDirection w:val="btLr"/>
              </w:tcPr>
            </w:tcPrChange>
          </w:tcPr>
          <w:p w14:paraId="7BA41DEB" w14:textId="77777777" w:rsidR="009764B2" w:rsidRPr="00724B6C" w:rsidRDefault="009764B2" w:rsidP="0051328F">
            <w:pPr>
              <w:widowControl w:val="0"/>
              <w:tabs>
                <w:tab w:val="left" w:pos="7080"/>
              </w:tabs>
              <w:jc w:val="center"/>
              <w:rPr>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Change w:id="100" w:author="Windows User" w:date="2019-09-16T11:09:00Z">
              <w:tcPr>
                <w:tcW w:w="306" w:type="dxa"/>
                <w:vMerge/>
                <w:tcBorders>
                  <w:top w:val="single" w:sz="18" w:space="0" w:color="auto"/>
                  <w:left w:val="single" w:sz="4" w:space="0" w:color="auto"/>
                  <w:right w:val="nil"/>
                </w:tcBorders>
                <w:shd w:val="clear" w:color="auto" w:fill="auto"/>
                <w:vAlign w:val="center"/>
              </w:tcPr>
            </w:tcPrChange>
          </w:tcPr>
          <w:p w14:paraId="621CB45C" w14:textId="77777777" w:rsidR="009764B2" w:rsidRPr="00724B6C" w:rsidRDefault="009764B2" w:rsidP="0051328F">
            <w:pPr>
              <w:widowControl w:val="0"/>
              <w:tabs>
                <w:tab w:val="left" w:pos="7080"/>
              </w:tabs>
              <w:ind w:left="-112"/>
              <w:jc w:val="right"/>
              <w:rPr>
                <w:b/>
                <w:sz w:val="24"/>
                <w:szCs w:val="24"/>
                <w:lang w:val="pt-BR"/>
              </w:rPr>
            </w:pPr>
          </w:p>
        </w:tc>
        <w:tc>
          <w:tcPr>
            <w:tcW w:w="8003"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Change w:id="101" w:author="Windows User" w:date="2019-09-16T11:09:00Z">
              <w:tcPr>
                <w:tcW w:w="6653"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tcPrChange>
          </w:tcPr>
          <w:p w14:paraId="02400E29" w14:textId="2A56B69E" w:rsidR="009764B2" w:rsidRPr="002B4792" w:rsidRDefault="009764B2" w:rsidP="00326049">
            <w:pPr>
              <w:widowControl w:val="0"/>
              <w:tabs>
                <w:tab w:val="left" w:pos="2340"/>
              </w:tabs>
              <w:autoSpaceDE w:val="0"/>
              <w:autoSpaceDN w:val="0"/>
              <w:adjustRightInd w:val="0"/>
              <w:spacing w:before="16" w:after="4"/>
              <w:jc w:val="both"/>
              <w:rPr>
                <w:sz w:val="24"/>
                <w:szCs w:val="24"/>
                <w:lang w:val="es-ES"/>
              </w:rPr>
            </w:pPr>
            <w:r w:rsidRPr="002B4792">
              <w:rPr>
                <w:sz w:val="24"/>
                <w:szCs w:val="24"/>
                <w:lang w:val="pt-BR"/>
              </w:rPr>
              <w:t xml:space="preserve">- 8h00: </w:t>
            </w:r>
            <w:del w:id="102" w:author="Windows User" w:date="2019-09-16T11:11:00Z">
              <w:r w:rsidRPr="002B4792" w:rsidDel="00D5226A">
                <w:rPr>
                  <w:b/>
                  <w:sz w:val="24"/>
                  <w:szCs w:val="24"/>
                  <w:lang w:val="pt-BR"/>
                </w:rPr>
                <w:delText>A.Chinh</w:delText>
              </w:r>
            </w:del>
            <w:ins w:id="103" w:author="Windows User" w:date="2019-09-16T11:11:00Z">
              <w:r w:rsidR="00D5226A">
                <w:rPr>
                  <w:b/>
                  <w:sz w:val="24"/>
                  <w:szCs w:val="24"/>
                  <w:lang w:val="pt-BR"/>
                </w:rPr>
                <w:t>Phó Chủ tịch Lê Trung Chinh</w:t>
              </w:r>
            </w:ins>
            <w:r w:rsidRPr="002B4792">
              <w:rPr>
                <w:sz w:val="24"/>
                <w:szCs w:val="24"/>
                <w:lang w:val="pt-BR"/>
              </w:rPr>
              <w:t xml:space="preserve"> làm việc với các đơn vị</w:t>
            </w:r>
            <w:r>
              <w:rPr>
                <w:sz w:val="24"/>
                <w:szCs w:val="24"/>
                <w:lang w:val="pt-BR"/>
              </w:rPr>
              <w:t xml:space="preserve"> về khả năng triển khai dự án Bến du thuyền quốc tế</w:t>
            </w:r>
          </w:p>
        </w:tc>
        <w:tc>
          <w:tcPr>
            <w:tcW w:w="198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Change w:id="104" w:author="Windows User" w:date="2019-09-16T11:09:00Z">
              <w:tcPr>
                <w:tcW w:w="171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tcPrChange>
          </w:tcPr>
          <w:p w14:paraId="6E6BDB1C" w14:textId="175BB789" w:rsidR="009764B2" w:rsidRPr="002B4792" w:rsidRDefault="009764B2" w:rsidP="00326049">
            <w:pPr>
              <w:widowControl w:val="0"/>
              <w:adjustRightInd w:val="0"/>
              <w:snapToGrid w:val="0"/>
              <w:spacing w:before="16" w:after="4"/>
              <w:jc w:val="center"/>
              <w:rPr>
                <w:sz w:val="24"/>
                <w:szCs w:val="24"/>
                <w:lang w:val="es-ES"/>
              </w:rPr>
            </w:pPr>
            <w:r w:rsidRPr="00EC6397">
              <w:rPr>
                <w:sz w:val="24"/>
                <w:szCs w:val="24"/>
                <w:lang w:val="pt-BR"/>
              </w:rPr>
              <w:t>PHGB, tầng 3</w:t>
            </w:r>
          </w:p>
        </w:tc>
      </w:tr>
      <w:tr w:rsidR="009764B2" w:rsidRPr="00724B6C" w14:paraId="15B943D6" w14:textId="77777777" w:rsidTr="00B72D62">
        <w:trPr>
          <w:cantSplit/>
          <w:trHeight w:val="62"/>
          <w:trPrChange w:id="105" w:author="Windows User" w:date="2019-09-16T11:09:00Z">
            <w:trPr>
              <w:cantSplit/>
              <w:trHeight w:val="62"/>
            </w:trPr>
          </w:trPrChange>
        </w:trPr>
        <w:tc>
          <w:tcPr>
            <w:tcW w:w="388" w:type="dxa"/>
            <w:vMerge/>
            <w:tcBorders>
              <w:left w:val="double" w:sz="4" w:space="0" w:color="auto"/>
              <w:right w:val="single" w:sz="4" w:space="0" w:color="auto"/>
            </w:tcBorders>
            <w:shd w:val="clear" w:color="auto" w:fill="auto"/>
            <w:textDirection w:val="btLr"/>
            <w:tcPrChange w:id="106" w:author="Windows User" w:date="2019-09-16T11:09:00Z">
              <w:tcPr>
                <w:tcW w:w="388" w:type="dxa"/>
                <w:vMerge/>
                <w:tcBorders>
                  <w:left w:val="double" w:sz="4" w:space="0" w:color="auto"/>
                  <w:right w:val="single" w:sz="4" w:space="0" w:color="auto"/>
                </w:tcBorders>
                <w:shd w:val="clear" w:color="auto" w:fill="auto"/>
                <w:textDirection w:val="btLr"/>
              </w:tcPr>
            </w:tcPrChange>
          </w:tcPr>
          <w:p w14:paraId="06D8BBF3" w14:textId="77777777" w:rsidR="009764B2" w:rsidRPr="00724B6C" w:rsidRDefault="009764B2" w:rsidP="0051328F">
            <w:pPr>
              <w:widowControl w:val="0"/>
              <w:tabs>
                <w:tab w:val="left" w:pos="7080"/>
              </w:tabs>
              <w:jc w:val="center"/>
              <w:rPr>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Change w:id="107" w:author="Windows User" w:date="2019-09-16T11:09:00Z">
              <w:tcPr>
                <w:tcW w:w="306" w:type="dxa"/>
                <w:vMerge w:val="restart"/>
                <w:tcBorders>
                  <w:top w:val="single" w:sz="4" w:space="0" w:color="auto"/>
                  <w:left w:val="single" w:sz="4" w:space="0" w:color="auto"/>
                  <w:right w:val="nil"/>
                </w:tcBorders>
                <w:shd w:val="clear" w:color="auto" w:fill="7F7F7F" w:themeFill="text1" w:themeFillTint="80"/>
                <w:vAlign w:val="center"/>
              </w:tcPr>
            </w:tcPrChange>
          </w:tcPr>
          <w:p w14:paraId="43AF2029" w14:textId="760E7FDA" w:rsidR="009764B2" w:rsidRPr="00724B6C" w:rsidRDefault="009764B2" w:rsidP="0051328F">
            <w:pPr>
              <w:widowControl w:val="0"/>
              <w:tabs>
                <w:tab w:val="left" w:pos="7080"/>
              </w:tabs>
              <w:ind w:left="-112"/>
              <w:jc w:val="center"/>
              <w:rPr>
                <w:b/>
                <w:sz w:val="24"/>
                <w:szCs w:val="24"/>
                <w:lang w:val="pt-BR"/>
              </w:rPr>
            </w:pPr>
            <w:r w:rsidRPr="00724B6C">
              <w:rPr>
                <w:b/>
                <w:sz w:val="24"/>
                <w:szCs w:val="24"/>
                <w:lang w:val="pt-BR"/>
              </w:rPr>
              <w:t xml:space="preserve"> C</w:t>
            </w: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Change w:id="108" w:author="Windows User" w:date="2019-09-16T11:09:00Z">
              <w:tcPr>
                <w:tcW w:w="66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tcPrChange>
          </w:tcPr>
          <w:p w14:paraId="3071984A" w14:textId="46296931" w:rsidR="009764B2" w:rsidRPr="002B4792" w:rsidRDefault="009764B2" w:rsidP="00326049">
            <w:pPr>
              <w:widowControl w:val="0"/>
              <w:tabs>
                <w:tab w:val="left" w:pos="2340"/>
              </w:tabs>
              <w:autoSpaceDE w:val="0"/>
              <w:autoSpaceDN w:val="0"/>
              <w:adjustRightInd w:val="0"/>
              <w:spacing w:before="16" w:after="4"/>
              <w:jc w:val="both"/>
              <w:rPr>
                <w:bCs/>
                <w:i/>
                <w:sz w:val="24"/>
                <w:szCs w:val="24"/>
                <w:lang w:val="es-ES"/>
              </w:rPr>
            </w:pPr>
            <w:r w:rsidRPr="002B4792">
              <w:rPr>
                <w:sz w:val="24"/>
                <w:szCs w:val="24"/>
                <w:lang w:val="pt-BR"/>
              </w:rPr>
              <w:t xml:space="preserve">- </w:t>
            </w:r>
            <w:r>
              <w:rPr>
                <w:sz w:val="24"/>
                <w:szCs w:val="24"/>
                <w:lang w:val="pt-BR"/>
              </w:rPr>
              <w:t>14</w:t>
            </w:r>
            <w:r w:rsidRPr="002B4792">
              <w:rPr>
                <w:sz w:val="24"/>
                <w:szCs w:val="24"/>
                <w:lang w:val="pt-BR"/>
              </w:rPr>
              <w:t xml:space="preserve">h00: </w:t>
            </w:r>
            <w:del w:id="109" w:author="Windows User" w:date="2019-09-16T11:11:00Z">
              <w:r w:rsidRPr="002B4792" w:rsidDel="00D5226A">
                <w:rPr>
                  <w:b/>
                  <w:sz w:val="24"/>
                  <w:szCs w:val="24"/>
                  <w:lang w:val="pt-BR"/>
                </w:rPr>
                <w:delText>CT, các PCT</w:delText>
              </w:r>
            </w:del>
            <w:ins w:id="110" w:author="Windows User" w:date="2019-09-16T11:11:00Z">
              <w:r w:rsidR="00D5226A">
                <w:rPr>
                  <w:b/>
                  <w:sz w:val="24"/>
                  <w:szCs w:val="24"/>
                  <w:lang w:val="pt-BR"/>
                </w:rPr>
                <w:t>Chủ tịch, các Phó Chủ tịch</w:t>
              </w:r>
            </w:ins>
            <w:r w:rsidRPr="002B4792">
              <w:rPr>
                <w:b/>
                <w:sz w:val="24"/>
                <w:szCs w:val="24"/>
                <w:lang w:val="pt-BR"/>
              </w:rPr>
              <w:t xml:space="preserve"> </w:t>
            </w:r>
            <w:r>
              <w:rPr>
                <w:bCs/>
                <w:sz w:val="24"/>
                <w:szCs w:val="24"/>
                <w:lang w:val="pt-BR"/>
              </w:rPr>
              <w:t>dự Hội nghị</w:t>
            </w:r>
            <w:r w:rsidRPr="002B4792">
              <w:rPr>
                <w:bCs/>
                <w:sz w:val="24"/>
                <w:szCs w:val="24"/>
                <w:lang w:val="pt-BR"/>
              </w:rPr>
              <w:t xml:space="preserve"> Ban Chấp hành Đảng bộ </w:t>
            </w:r>
            <w:r>
              <w:rPr>
                <w:bCs/>
                <w:sz w:val="24"/>
                <w:szCs w:val="24"/>
                <w:lang w:val="pt-BR"/>
              </w:rPr>
              <w:t>thành phố và Hội nghị cán bộ chủ chốt thành phố</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Change w:id="111" w:author="Windows User" w:date="2019-09-16T11:09:00Z">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10EC2F18" w14:textId="0B8DBE26"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pt-BR"/>
              </w:rPr>
              <w:t>HTTU</w:t>
            </w:r>
          </w:p>
        </w:tc>
      </w:tr>
      <w:tr w:rsidR="009764B2" w:rsidRPr="00724B6C" w14:paraId="714164F3" w14:textId="77777777" w:rsidTr="00B72D62">
        <w:trPr>
          <w:cantSplit/>
          <w:trHeight w:val="155"/>
          <w:trPrChange w:id="112" w:author="Windows User" w:date="2019-09-16T11:09:00Z">
            <w:trPr>
              <w:cantSplit/>
              <w:trHeight w:val="155"/>
            </w:trPr>
          </w:trPrChange>
        </w:trPr>
        <w:tc>
          <w:tcPr>
            <w:tcW w:w="388" w:type="dxa"/>
            <w:vMerge/>
            <w:tcBorders>
              <w:left w:val="double" w:sz="4" w:space="0" w:color="auto"/>
              <w:bottom w:val="single" w:sz="12" w:space="0" w:color="auto"/>
              <w:right w:val="single" w:sz="4" w:space="0" w:color="auto"/>
            </w:tcBorders>
            <w:shd w:val="clear" w:color="auto" w:fill="auto"/>
            <w:textDirection w:val="btLr"/>
            <w:tcPrChange w:id="113" w:author="Windows User" w:date="2019-09-16T11:09:00Z">
              <w:tcPr>
                <w:tcW w:w="388" w:type="dxa"/>
                <w:vMerge/>
                <w:tcBorders>
                  <w:left w:val="double" w:sz="4" w:space="0" w:color="auto"/>
                  <w:bottom w:val="single" w:sz="12" w:space="0" w:color="auto"/>
                  <w:right w:val="single" w:sz="4" w:space="0" w:color="auto"/>
                </w:tcBorders>
                <w:shd w:val="clear" w:color="auto" w:fill="auto"/>
                <w:textDirection w:val="btLr"/>
              </w:tcPr>
            </w:tcPrChange>
          </w:tcPr>
          <w:p w14:paraId="29A7F11E" w14:textId="77777777" w:rsidR="009764B2" w:rsidRPr="00724B6C" w:rsidRDefault="009764B2" w:rsidP="0051328F">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7F7F7F" w:themeFill="text1" w:themeFillTint="80"/>
            <w:vAlign w:val="center"/>
            <w:tcPrChange w:id="114" w:author="Windows User" w:date="2019-09-16T11:09:00Z">
              <w:tcPr>
                <w:tcW w:w="306" w:type="dxa"/>
                <w:vMerge/>
                <w:tcBorders>
                  <w:left w:val="single" w:sz="4" w:space="0" w:color="auto"/>
                  <w:bottom w:val="single" w:sz="12" w:space="0" w:color="auto"/>
                  <w:right w:val="nil"/>
                </w:tcBorders>
                <w:shd w:val="clear" w:color="auto" w:fill="7F7F7F" w:themeFill="text1" w:themeFillTint="80"/>
                <w:vAlign w:val="center"/>
              </w:tcPr>
            </w:tcPrChange>
          </w:tcPr>
          <w:p w14:paraId="2AD9D9C0" w14:textId="1196C78D" w:rsidR="009764B2" w:rsidRPr="00724B6C" w:rsidRDefault="009764B2" w:rsidP="0051328F">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Change w:id="115" w:author="Windows User" w:date="2019-09-16T11:09:00Z">
              <w:tcPr>
                <w:tcW w:w="665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tcPrChange>
          </w:tcPr>
          <w:p w14:paraId="02836A07" w14:textId="5BA8A6E2" w:rsidR="009764B2" w:rsidRPr="002B4792" w:rsidRDefault="009764B2" w:rsidP="00326049">
            <w:pPr>
              <w:widowControl w:val="0"/>
              <w:tabs>
                <w:tab w:val="left" w:pos="7080"/>
              </w:tabs>
              <w:adjustRightInd w:val="0"/>
              <w:snapToGrid w:val="0"/>
              <w:spacing w:before="16" w:after="4"/>
              <w:jc w:val="both"/>
              <w:rPr>
                <w:spacing w:val="-6"/>
                <w:sz w:val="24"/>
                <w:szCs w:val="24"/>
                <w:lang w:val="pt-BR"/>
              </w:rPr>
            </w:pPr>
            <w:r w:rsidRPr="002B4792">
              <w:rPr>
                <w:bCs/>
                <w:spacing w:val="-4"/>
                <w:sz w:val="24"/>
                <w:szCs w:val="24"/>
                <w:lang w:val="pt-BR"/>
              </w:rPr>
              <w:t xml:space="preserve">- 13h30: </w:t>
            </w:r>
            <w:del w:id="116" w:author="Windows User" w:date="2019-09-16T11:11:00Z">
              <w:r w:rsidRPr="002B4792" w:rsidDel="00D5226A">
                <w:rPr>
                  <w:b/>
                  <w:bCs/>
                  <w:spacing w:val="-4"/>
                  <w:sz w:val="24"/>
                  <w:szCs w:val="24"/>
                  <w:lang w:val="pt-BR"/>
                </w:rPr>
                <w:delText>A.Chinh</w:delText>
              </w:r>
            </w:del>
            <w:ins w:id="117" w:author="Windows User" w:date="2019-09-16T11:11:00Z">
              <w:r w:rsidR="00D5226A">
                <w:rPr>
                  <w:b/>
                  <w:bCs/>
                  <w:spacing w:val="-4"/>
                  <w:sz w:val="24"/>
                  <w:szCs w:val="24"/>
                  <w:lang w:val="pt-BR"/>
                </w:rPr>
                <w:t>Phó Chủ tịch Lê Trung Chinh</w:t>
              </w:r>
            </w:ins>
            <w:r w:rsidRPr="002B4792">
              <w:rPr>
                <w:bCs/>
                <w:spacing w:val="-4"/>
                <w:sz w:val="24"/>
                <w:szCs w:val="24"/>
                <w:lang w:val="pt-BR"/>
              </w:rPr>
              <w:t xml:space="preserve"> dự Chương trình diễn đàn liên kết đào tạo, phát triển nhân lực tại thành phố </w:t>
            </w:r>
            <w:r>
              <w:rPr>
                <w:bCs/>
                <w:spacing w:val="-4"/>
                <w:sz w:val="24"/>
                <w:szCs w:val="24"/>
                <w:lang w:val="pt-BR"/>
              </w:rPr>
              <w:t>Đà Nẵng</w:t>
            </w:r>
            <w:r w:rsidRPr="002B4792">
              <w:rPr>
                <w:bCs/>
                <w:spacing w:val="-4"/>
                <w:sz w:val="24"/>
                <w:szCs w:val="24"/>
                <w:lang w:val="pt-BR"/>
              </w:rPr>
              <w:t xml:space="preserve"> </w:t>
            </w:r>
            <w:r w:rsidRPr="002B4792">
              <w:rPr>
                <w:bCs/>
                <w:i/>
                <w:sz w:val="24"/>
                <w:szCs w:val="24"/>
                <w:lang w:val="es-ES"/>
              </w:rPr>
              <w:t>(dự đến 14h00)</w:t>
            </w:r>
          </w:p>
        </w:tc>
        <w:tc>
          <w:tcPr>
            <w:tcW w:w="198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Change w:id="118" w:author="Windows User" w:date="2019-09-16T11:09:00Z">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tcPrChange>
          </w:tcPr>
          <w:p w14:paraId="4FBE2302" w14:textId="439F812D" w:rsidR="009764B2" w:rsidRDefault="009764B2" w:rsidP="00326049">
            <w:pPr>
              <w:widowControl w:val="0"/>
              <w:adjustRightInd w:val="0"/>
              <w:snapToGrid w:val="0"/>
              <w:spacing w:before="16" w:after="4"/>
              <w:jc w:val="center"/>
              <w:rPr>
                <w:sz w:val="22"/>
                <w:szCs w:val="22"/>
                <w:lang w:val="es-ES"/>
              </w:rPr>
            </w:pPr>
            <w:r w:rsidRPr="000157DB">
              <w:rPr>
                <w:sz w:val="22"/>
                <w:szCs w:val="22"/>
                <w:lang w:val="es-ES"/>
              </w:rPr>
              <w:t>KS Zen Diamond Suited</w:t>
            </w:r>
            <w:r>
              <w:rPr>
                <w:sz w:val="22"/>
                <w:szCs w:val="22"/>
                <w:lang w:val="es-ES"/>
              </w:rPr>
              <w:t>,</w:t>
            </w:r>
            <w:r w:rsidRPr="000157DB">
              <w:rPr>
                <w:sz w:val="22"/>
                <w:szCs w:val="22"/>
                <w:lang w:val="es-ES"/>
              </w:rPr>
              <w:t xml:space="preserve"> </w:t>
            </w:r>
            <w:r>
              <w:rPr>
                <w:sz w:val="22"/>
                <w:szCs w:val="22"/>
                <w:lang w:val="es-ES"/>
              </w:rPr>
              <w:t xml:space="preserve">số </w:t>
            </w:r>
            <w:r w:rsidRPr="000157DB">
              <w:rPr>
                <w:sz w:val="22"/>
                <w:szCs w:val="22"/>
                <w:lang w:val="es-ES"/>
              </w:rPr>
              <w:t xml:space="preserve">16 </w:t>
            </w:r>
          </w:p>
          <w:p w14:paraId="068748C4" w14:textId="75EAE773" w:rsidR="009764B2" w:rsidRPr="000157DB" w:rsidRDefault="009764B2" w:rsidP="00326049">
            <w:pPr>
              <w:widowControl w:val="0"/>
              <w:adjustRightInd w:val="0"/>
              <w:snapToGrid w:val="0"/>
              <w:spacing w:before="16" w:after="4"/>
              <w:jc w:val="center"/>
              <w:rPr>
                <w:sz w:val="22"/>
                <w:szCs w:val="22"/>
                <w:lang w:val="es-ES"/>
              </w:rPr>
            </w:pPr>
            <w:r w:rsidRPr="000157DB">
              <w:rPr>
                <w:sz w:val="22"/>
                <w:szCs w:val="22"/>
                <w:lang w:val="es-ES"/>
              </w:rPr>
              <w:t>Lý Thường Kiệt</w:t>
            </w:r>
          </w:p>
        </w:tc>
      </w:tr>
      <w:tr w:rsidR="009764B2" w:rsidRPr="00724B6C" w14:paraId="21EF735D" w14:textId="77777777" w:rsidTr="00B72D62">
        <w:trPr>
          <w:cantSplit/>
          <w:trHeight w:val="646"/>
          <w:trPrChange w:id="119" w:author="Windows User" w:date="2019-09-16T11:09:00Z">
            <w:trPr>
              <w:cantSplit/>
              <w:trHeight w:val="646"/>
            </w:trPr>
          </w:trPrChange>
        </w:trPr>
        <w:tc>
          <w:tcPr>
            <w:tcW w:w="388" w:type="dxa"/>
            <w:vMerge w:val="restart"/>
            <w:tcBorders>
              <w:top w:val="single" w:sz="12" w:space="0" w:color="auto"/>
              <w:left w:val="double" w:sz="4" w:space="0" w:color="auto"/>
              <w:right w:val="single" w:sz="4" w:space="0" w:color="auto"/>
            </w:tcBorders>
            <w:shd w:val="clear" w:color="auto" w:fill="auto"/>
            <w:textDirection w:val="btLr"/>
            <w:tcPrChange w:id="120" w:author="Windows User" w:date="2019-09-16T11:09:00Z">
              <w:tcPr>
                <w:tcW w:w="388" w:type="dxa"/>
                <w:vMerge w:val="restart"/>
                <w:tcBorders>
                  <w:top w:val="single" w:sz="12" w:space="0" w:color="auto"/>
                  <w:left w:val="double" w:sz="4" w:space="0" w:color="auto"/>
                  <w:right w:val="single" w:sz="4" w:space="0" w:color="auto"/>
                </w:tcBorders>
                <w:shd w:val="clear" w:color="auto" w:fill="auto"/>
                <w:textDirection w:val="btLr"/>
              </w:tcPr>
            </w:tcPrChange>
          </w:tcPr>
          <w:p w14:paraId="74CABC44" w14:textId="3D853038" w:rsidR="009764B2" w:rsidRPr="00724B6C" w:rsidRDefault="009764B2" w:rsidP="0051328F">
            <w:pPr>
              <w:widowControl w:val="0"/>
              <w:tabs>
                <w:tab w:val="left" w:pos="7080"/>
              </w:tabs>
              <w:jc w:val="center"/>
              <w:rPr>
                <w:b/>
                <w:sz w:val="24"/>
                <w:szCs w:val="24"/>
                <w:lang w:val="pt-BR"/>
              </w:rPr>
            </w:pPr>
            <w:r w:rsidRPr="00724B6C">
              <w:rPr>
                <w:i/>
                <w:iCs w:val="0"/>
                <w:sz w:val="24"/>
                <w:szCs w:val="24"/>
                <w:lang w:val="pt-BR"/>
              </w:rPr>
              <w:softHyphen/>
            </w:r>
            <w:r w:rsidRPr="00724B6C">
              <w:rPr>
                <w:b/>
                <w:sz w:val="24"/>
                <w:szCs w:val="24"/>
                <w:lang w:val="pt-BR"/>
              </w:rPr>
              <w:t xml:space="preserve">Thứ Năm </w:t>
            </w:r>
            <w:r>
              <w:rPr>
                <w:b/>
                <w:sz w:val="24"/>
                <w:szCs w:val="24"/>
                <w:lang w:val="pt-BR"/>
              </w:rPr>
              <w:t>19</w:t>
            </w:r>
            <w:r w:rsidRPr="00724B6C">
              <w:rPr>
                <w:b/>
                <w:sz w:val="24"/>
                <w:szCs w:val="24"/>
                <w:lang w:val="pt-BR"/>
              </w:rPr>
              <w:t>/</w:t>
            </w:r>
            <w:r>
              <w:rPr>
                <w:b/>
                <w:sz w:val="24"/>
                <w:szCs w:val="24"/>
                <w:lang w:val="pt-BR"/>
              </w:rPr>
              <w:t>9</w:t>
            </w:r>
          </w:p>
        </w:tc>
        <w:tc>
          <w:tcPr>
            <w:tcW w:w="306" w:type="dxa"/>
            <w:vMerge w:val="restart"/>
            <w:tcBorders>
              <w:top w:val="single" w:sz="12" w:space="0" w:color="auto"/>
              <w:left w:val="single" w:sz="4" w:space="0" w:color="auto"/>
              <w:right w:val="nil"/>
            </w:tcBorders>
            <w:shd w:val="clear" w:color="auto" w:fill="auto"/>
            <w:vAlign w:val="center"/>
            <w:tcPrChange w:id="121" w:author="Windows User" w:date="2019-09-16T11:09:00Z">
              <w:tcPr>
                <w:tcW w:w="306" w:type="dxa"/>
                <w:vMerge w:val="restart"/>
                <w:tcBorders>
                  <w:top w:val="single" w:sz="12" w:space="0" w:color="auto"/>
                  <w:left w:val="single" w:sz="4" w:space="0" w:color="auto"/>
                  <w:right w:val="nil"/>
                </w:tcBorders>
                <w:shd w:val="clear" w:color="auto" w:fill="auto"/>
                <w:vAlign w:val="center"/>
              </w:tcPr>
            </w:tcPrChange>
          </w:tcPr>
          <w:p w14:paraId="20A57A36" w14:textId="77777777" w:rsidR="009764B2" w:rsidRPr="00724B6C" w:rsidRDefault="009764B2" w:rsidP="0051328F">
            <w:pPr>
              <w:widowControl w:val="0"/>
              <w:tabs>
                <w:tab w:val="left" w:pos="7080"/>
              </w:tabs>
              <w:ind w:left="-112"/>
              <w:jc w:val="right"/>
              <w:rPr>
                <w:b/>
                <w:sz w:val="24"/>
                <w:szCs w:val="24"/>
                <w:lang w:val="pt-BR"/>
              </w:rPr>
            </w:pPr>
            <w:r w:rsidRPr="00724B6C">
              <w:rPr>
                <w:b/>
                <w:sz w:val="24"/>
                <w:szCs w:val="24"/>
                <w:lang w:val="pt-BR"/>
              </w:rPr>
              <w:t>S</w:t>
            </w:r>
          </w:p>
        </w:tc>
        <w:tc>
          <w:tcPr>
            <w:tcW w:w="800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Change w:id="122" w:author="Windows User" w:date="2019-09-16T11:09:00Z">
              <w:tcPr>
                <w:tcW w:w="665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tcPrChange>
          </w:tcPr>
          <w:p w14:paraId="5C2EE2D6" w14:textId="55586B88" w:rsidR="009764B2" w:rsidRPr="002B4792" w:rsidRDefault="009764B2" w:rsidP="00326049">
            <w:pPr>
              <w:widowControl w:val="0"/>
              <w:tabs>
                <w:tab w:val="left" w:pos="2340"/>
              </w:tabs>
              <w:autoSpaceDE w:val="0"/>
              <w:autoSpaceDN w:val="0"/>
              <w:adjustRightInd w:val="0"/>
              <w:spacing w:before="16" w:after="4"/>
              <w:jc w:val="both"/>
              <w:rPr>
                <w:bCs/>
                <w:sz w:val="24"/>
                <w:szCs w:val="24"/>
                <w:lang w:val="pt-BR"/>
              </w:rPr>
            </w:pPr>
            <w:r w:rsidRPr="002B4792">
              <w:rPr>
                <w:bCs/>
                <w:sz w:val="24"/>
                <w:szCs w:val="24"/>
                <w:lang w:val="es-ES"/>
              </w:rPr>
              <w:t>- 8h00</w:t>
            </w:r>
            <w:r w:rsidRPr="002B4792">
              <w:rPr>
                <w:sz w:val="24"/>
                <w:szCs w:val="24"/>
                <w:lang w:val="es-ES"/>
              </w:rPr>
              <w:t xml:space="preserve">: </w:t>
            </w:r>
            <w:del w:id="123" w:author="Windows User" w:date="2019-09-16T11:10:00Z">
              <w:r w:rsidRPr="002B4792" w:rsidDel="00D5226A">
                <w:rPr>
                  <w:b/>
                  <w:bCs/>
                  <w:spacing w:val="-4"/>
                  <w:sz w:val="24"/>
                  <w:szCs w:val="24"/>
                  <w:lang w:val="es-ES"/>
                </w:rPr>
                <w:delText>A.Thơ</w:delText>
              </w:r>
            </w:del>
            <w:ins w:id="124" w:author="Windows User" w:date="2019-09-16T11:10:00Z">
              <w:r w:rsidR="00D5226A">
                <w:rPr>
                  <w:b/>
                  <w:bCs/>
                  <w:spacing w:val="-4"/>
                  <w:sz w:val="24"/>
                  <w:szCs w:val="24"/>
                  <w:lang w:val="es-ES"/>
                </w:rPr>
                <w:t>Chủ tịch Huỳnh Đức Thơ</w:t>
              </w:r>
            </w:ins>
            <w:r w:rsidRPr="002B4792">
              <w:rPr>
                <w:b/>
                <w:bCs/>
                <w:spacing w:val="-4"/>
                <w:sz w:val="24"/>
                <w:szCs w:val="24"/>
                <w:lang w:val="es-ES"/>
              </w:rPr>
              <w:t xml:space="preserve"> </w:t>
            </w:r>
            <w:r w:rsidRPr="002B4792">
              <w:rPr>
                <w:bCs/>
                <w:spacing w:val="-4"/>
                <w:sz w:val="24"/>
                <w:szCs w:val="24"/>
                <w:lang w:val="es-ES"/>
              </w:rPr>
              <w:t xml:space="preserve">nghe báo cáo liên quan đến </w:t>
            </w:r>
            <w:r>
              <w:rPr>
                <w:bCs/>
                <w:spacing w:val="-4"/>
                <w:sz w:val="24"/>
                <w:szCs w:val="24"/>
                <w:lang w:val="es-ES"/>
              </w:rPr>
              <w:t>điều chỉnh</w:t>
            </w:r>
            <w:r w:rsidRPr="002B4792">
              <w:rPr>
                <w:bCs/>
                <w:spacing w:val="-4"/>
                <w:sz w:val="24"/>
                <w:szCs w:val="24"/>
                <w:lang w:val="es-ES"/>
              </w:rPr>
              <w:t xml:space="preserve"> </w:t>
            </w:r>
            <w:r>
              <w:rPr>
                <w:bCs/>
                <w:spacing w:val="-4"/>
                <w:sz w:val="24"/>
                <w:szCs w:val="24"/>
                <w:lang w:val="es-ES"/>
              </w:rPr>
              <w:t>Q</w:t>
            </w:r>
            <w:r w:rsidRPr="002B4792">
              <w:rPr>
                <w:bCs/>
                <w:spacing w:val="-4"/>
                <w:sz w:val="24"/>
                <w:szCs w:val="24"/>
                <w:lang w:val="es-ES"/>
              </w:rPr>
              <w:t xml:space="preserve">uy hoạch </w:t>
            </w:r>
            <w:r>
              <w:rPr>
                <w:bCs/>
                <w:spacing w:val="-4"/>
                <w:sz w:val="24"/>
                <w:szCs w:val="24"/>
                <w:lang w:val="es-ES"/>
              </w:rPr>
              <w:t xml:space="preserve">chung xây dựng </w:t>
            </w:r>
            <w:r w:rsidRPr="002B4792">
              <w:rPr>
                <w:bCs/>
                <w:spacing w:val="-4"/>
                <w:sz w:val="24"/>
                <w:szCs w:val="24"/>
                <w:lang w:val="es-ES"/>
              </w:rPr>
              <w:t>thành phố Đà Nẵng đến năm 2030, tầm nhìn đến năm 2045</w:t>
            </w:r>
            <w:r>
              <w:rPr>
                <w:bCs/>
                <w:spacing w:val="-4"/>
                <w:sz w:val="24"/>
                <w:szCs w:val="24"/>
                <w:lang w:val="es-ES"/>
              </w:rPr>
              <w:t xml:space="preserve"> và hợp phần thiết kế chiến lược phát triển kinh tế thành phố đến năm 2030</w:t>
            </w:r>
          </w:p>
        </w:tc>
        <w:tc>
          <w:tcPr>
            <w:tcW w:w="198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Change w:id="125" w:author="Windows User" w:date="2019-09-16T11:09:00Z">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425EA706" w14:textId="4132A8E7"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pt-BR"/>
              </w:rPr>
              <w:t>PHGB, tầng 3</w:t>
            </w:r>
          </w:p>
        </w:tc>
      </w:tr>
      <w:tr w:rsidR="009764B2" w:rsidRPr="00724B6C" w14:paraId="2CE25C2A" w14:textId="77777777" w:rsidTr="00B72D62">
        <w:trPr>
          <w:cantSplit/>
          <w:trHeight w:val="228"/>
          <w:trPrChange w:id="126" w:author="Windows User" w:date="2019-09-16T11:09:00Z">
            <w:trPr>
              <w:cantSplit/>
              <w:trHeight w:val="228"/>
            </w:trPr>
          </w:trPrChange>
        </w:trPr>
        <w:tc>
          <w:tcPr>
            <w:tcW w:w="388" w:type="dxa"/>
            <w:vMerge/>
            <w:tcBorders>
              <w:top w:val="single" w:sz="12" w:space="0" w:color="auto"/>
              <w:left w:val="double" w:sz="4" w:space="0" w:color="auto"/>
              <w:right w:val="single" w:sz="4" w:space="0" w:color="auto"/>
            </w:tcBorders>
            <w:shd w:val="clear" w:color="auto" w:fill="auto"/>
            <w:textDirection w:val="btLr"/>
            <w:tcPrChange w:id="127" w:author="Windows User" w:date="2019-09-16T11:09:00Z">
              <w:tcPr>
                <w:tcW w:w="388" w:type="dxa"/>
                <w:vMerge/>
                <w:tcBorders>
                  <w:top w:val="single" w:sz="12" w:space="0" w:color="auto"/>
                  <w:left w:val="double" w:sz="4" w:space="0" w:color="auto"/>
                  <w:right w:val="single" w:sz="4" w:space="0" w:color="auto"/>
                </w:tcBorders>
                <w:shd w:val="clear" w:color="auto" w:fill="auto"/>
                <w:textDirection w:val="btLr"/>
              </w:tcPr>
            </w:tcPrChange>
          </w:tcPr>
          <w:p w14:paraId="2A264FA4" w14:textId="77777777" w:rsidR="009764B2" w:rsidRPr="00724B6C" w:rsidRDefault="009764B2" w:rsidP="0051328F">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Change w:id="128" w:author="Windows User" w:date="2019-09-16T11:09:00Z">
              <w:tcPr>
                <w:tcW w:w="306" w:type="dxa"/>
                <w:vMerge/>
                <w:tcBorders>
                  <w:top w:val="single" w:sz="12" w:space="0" w:color="auto"/>
                  <w:left w:val="single" w:sz="4" w:space="0" w:color="auto"/>
                  <w:right w:val="nil"/>
                </w:tcBorders>
                <w:shd w:val="clear" w:color="auto" w:fill="auto"/>
                <w:vAlign w:val="center"/>
              </w:tcPr>
            </w:tcPrChange>
          </w:tcPr>
          <w:p w14:paraId="1ACA0C57" w14:textId="77777777" w:rsidR="009764B2" w:rsidRPr="00724B6C" w:rsidRDefault="009764B2" w:rsidP="0051328F">
            <w:pPr>
              <w:widowControl w:val="0"/>
              <w:tabs>
                <w:tab w:val="left" w:pos="7080"/>
              </w:tabs>
              <w:ind w:left="-112"/>
              <w:jc w:val="right"/>
              <w:rPr>
                <w:b/>
                <w:sz w:val="24"/>
                <w:szCs w:val="24"/>
                <w:lang w:val="pt-BR"/>
              </w:rPr>
            </w:pPr>
          </w:p>
        </w:tc>
        <w:tc>
          <w:tcPr>
            <w:tcW w:w="800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Change w:id="129" w:author="Windows User" w:date="2019-09-16T11:09:00Z">
              <w:tcPr>
                <w:tcW w:w="665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tcPrChange>
          </w:tcPr>
          <w:p w14:paraId="54481D34" w14:textId="3DEA8E13" w:rsidR="009764B2" w:rsidRPr="002B4792" w:rsidRDefault="009764B2" w:rsidP="00326049">
            <w:pPr>
              <w:widowControl w:val="0"/>
              <w:tabs>
                <w:tab w:val="left" w:pos="2340"/>
              </w:tabs>
              <w:autoSpaceDE w:val="0"/>
              <w:autoSpaceDN w:val="0"/>
              <w:adjustRightInd w:val="0"/>
              <w:spacing w:before="16" w:after="4"/>
              <w:jc w:val="both"/>
              <w:rPr>
                <w:bCs/>
                <w:sz w:val="24"/>
                <w:szCs w:val="24"/>
                <w:lang w:val="es-ES"/>
              </w:rPr>
            </w:pPr>
            <w:r w:rsidRPr="002B4792">
              <w:rPr>
                <w:bCs/>
                <w:sz w:val="24"/>
                <w:szCs w:val="24"/>
                <w:lang w:val="es-ES"/>
              </w:rPr>
              <w:t xml:space="preserve">- 8h00: </w:t>
            </w:r>
            <w:del w:id="130" w:author="Windows User" w:date="2019-09-16T11:11:00Z">
              <w:r w:rsidRPr="002B4792" w:rsidDel="00D5226A">
                <w:rPr>
                  <w:b/>
                  <w:bCs/>
                  <w:sz w:val="24"/>
                  <w:szCs w:val="24"/>
                  <w:lang w:val="es-ES"/>
                </w:rPr>
                <w:delText>A.Dũng</w:delText>
              </w:r>
            </w:del>
            <w:ins w:id="131" w:author="Windows User" w:date="2019-09-16T11:11:00Z">
              <w:r w:rsidR="00D5226A">
                <w:rPr>
                  <w:b/>
                  <w:bCs/>
                  <w:sz w:val="24"/>
                  <w:szCs w:val="24"/>
                  <w:lang w:val="es-ES"/>
                </w:rPr>
                <w:t>Phó Chủ tịch Thường trực Đặng Việt Dũng</w:t>
              </w:r>
            </w:ins>
            <w:r w:rsidRPr="002B4792">
              <w:rPr>
                <w:bCs/>
                <w:sz w:val="24"/>
                <w:szCs w:val="24"/>
                <w:lang w:val="es-ES"/>
              </w:rPr>
              <w:t xml:space="preserve"> dự tiếp xúc cử tri huyện Hòa Vang </w:t>
            </w:r>
          </w:p>
        </w:tc>
        <w:tc>
          <w:tcPr>
            <w:tcW w:w="198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Change w:id="132" w:author="Windows User" w:date="2019-09-16T11:09:00Z">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494FE86C" w14:textId="77777777"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pt-BR"/>
              </w:rPr>
              <w:t xml:space="preserve">HT huyện </w:t>
            </w:r>
          </w:p>
          <w:p w14:paraId="6D95252F" w14:textId="1994428A"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pt-BR"/>
              </w:rPr>
              <w:t>Hòa Vang</w:t>
            </w:r>
          </w:p>
        </w:tc>
      </w:tr>
      <w:tr w:rsidR="009764B2" w:rsidRPr="00724B6C" w14:paraId="70F49863" w14:textId="77777777" w:rsidTr="00B72D62">
        <w:trPr>
          <w:cantSplit/>
          <w:trHeight w:val="243"/>
          <w:trPrChange w:id="133" w:author="Windows User" w:date="2019-09-16T11:09:00Z">
            <w:trPr>
              <w:cantSplit/>
              <w:trHeight w:val="243"/>
            </w:trPr>
          </w:trPrChange>
        </w:trPr>
        <w:tc>
          <w:tcPr>
            <w:tcW w:w="388" w:type="dxa"/>
            <w:vMerge/>
            <w:tcBorders>
              <w:top w:val="single" w:sz="18" w:space="0" w:color="auto"/>
              <w:left w:val="double" w:sz="4" w:space="0" w:color="auto"/>
              <w:right w:val="single" w:sz="4" w:space="0" w:color="auto"/>
            </w:tcBorders>
            <w:shd w:val="clear" w:color="auto" w:fill="auto"/>
            <w:textDirection w:val="btLr"/>
            <w:tcPrChange w:id="134" w:author="Windows User" w:date="2019-09-16T11:09:00Z">
              <w:tcPr>
                <w:tcW w:w="388" w:type="dxa"/>
                <w:vMerge/>
                <w:tcBorders>
                  <w:top w:val="single" w:sz="18" w:space="0" w:color="auto"/>
                  <w:left w:val="double" w:sz="4" w:space="0" w:color="auto"/>
                  <w:right w:val="single" w:sz="4" w:space="0" w:color="auto"/>
                </w:tcBorders>
                <w:shd w:val="clear" w:color="auto" w:fill="auto"/>
                <w:textDirection w:val="btLr"/>
              </w:tcPr>
            </w:tcPrChange>
          </w:tcPr>
          <w:p w14:paraId="3AFE6ACC" w14:textId="77777777" w:rsidR="009764B2" w:rsidRPr="00724B6C" w:rsidRDefault="009764B2" w:rsidP="0051328F">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Change w:id="135" w:author="Windows User" w:date="2019-09-16T11:09:00Z">
              <w:tcPr>
                <w:tcW w:w="306" w:type="dxa"/>
                <w:vMerge/>
                <w:tcBorders>
                  <w:left w:val="single" w:sz="4" w:space="0" w:color="auto"/>
                  <w:right w:val="nil"/>
                </w:tcBorders>
                <w:shd w:val="clear" w:color="auto" w:fill="auto"/>
                <w:vAlign w:val="center"/>
              </w:tcPr>
            </w:tcPrChange>
          </w:tcPr>
          <w:p w14:paraId="4D53F37E" w14:textId="77777777" w:rsidR="009764B2" w:rsidRPr="00724B6C" w:rsidRDefault="009764B2" w:rsidP="0051328F">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Change w:id="136" w:author="Windows User" w:date="2019-09-16T11:09:00Z">
              <w:tcPr>
                <w:tcW w:w="665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tcPrChange>
          </w:tcPr>
          <w:p w14:paraId="28B10B61" w14:textId="701723FC" w:rsidR="009764B2" w:rsidRPr="002B4792" w:rsidRDefault="009764B2" w:rsidP="00326049">
            <w:pPr>
              <w:widowControl w:val="0"/>
              <w:tabs>
                <w:tab w:val="left" w:pos="2625"/>
              </w:tabs>
              <w:autoSpaceDE w:val="0"/>
              <w:autoSpaceDN w:val="0"/>
              <w:adjustRightInd w:val="0"/>
              <w:spacing w:before="16" w:after="4"/>
              <w:jc w:val="both"/>
              <w:rPr>
                <w:sz w:val="24"/>
                <w:szCs w:val="24"/>
                <w:lang w:val="pt-BR"/>
              </w:rPr>
            </w:pPr>
            <w:r w:rsidRPr="002B4792">
              <w:rPr>
                <w:sz w:val="24"/>
                <w:szCs w:val="24"/>
                <w:lang w:val="pt-BR"/>
              </w:rPr>
              <w:t xml:space="preserve">- 8h00: </w:t>
            </w:r>
            <w:del w:id="137" w:author="Windows User" w:date="2019-09-16T11:11:00Z">
              <w:r w:rsidRPr="002B4792" w:rsidDel="00D5226A">
                <w:rPr>
                  <w:b/>
                  <w:sz w:val="24"/>
                  <w:szCs w:val="24"/>
                  <w:lang w:val="pt-BR"/>
                </w:rPr>
                <w:delText>A.Chinh</w:delText>
              </w:r>
            </w:del>
            <w:ins w:id="138" w:author="Windows User" w:date="2019-09-16T11:11:00Z">
              <w:r w:rsidR="00D5226A">
                <w:rPr>
                  <w:b/>
                  <w:sz w:val="24"/>
                  <w:szCs w:val="24"/>
                  <w:lang w:val="pt-BR"/>
                </w:rPr>
                <w:t>Phó Chủ tịch Lê Trung Chinh</w:t>
              </w:r>
            </w:ins>
            <w:r w:rsidRPr="002B4792">
              <w:rPr>
                <w:sz w:val="24"/>
                <w:szCs w:val="24"/>
                <w:lang w:val="pt-BR"/>
              </w:rPr>
              <w:t xml:space="preserve"> làm việc Sở GD&amp;ĐT về các nội dung thuộc thẩm quyền tham mưu của Sở </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Change w:id="139" w:author="Windows User" w:date="2019-09-16T11:09:00Z">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tcPrChange>
          </w:tcPr>
          <w:p w14:paraId="2B0E6394" w14:textId="5D3705E1" w:rsidR="009764B2" w:rsidRPr="002B4792" w:rsidRDefault="009764B2" w:rsidP="00326049">
            <w:pPr>
              <w:widowControl w:val="0"/>
              <w:adjustRightInd w:val="0"/>
              <w:snapToGrid w:val="0"/>
              <w:spacing w:before="16" w:after="4"/>
              <w:jc w:val="center"/>
              <w:rPr>
                <w:sz w:val="24"/>
                <w:szCs w:val="24"/>
                <w:lang w:val="es-ES"/>
              </w:rPr>
            </w:pPr>
            <w:r w:rsidRPr="002B4792">
              <w:rPr>
                <w:sz w:val="24"/>
                <w:szCs w:val="24"/>
                <w:lang w:val="pt-BR"/>
              </w:rPr>
              <w:t xml:space="preserve">PH số </w:t>
            </w:r>
            <w:r>
              <w:rPr>
                <w:sz w:val="24"/>
                <w:szCs w:val="24"/>
                <w:lang w:val="pt-BR"/>
              </w:rPr>
              <w:t>1</w:t>
            </w:r>
            <w:r w:rsidRPr="002B4792">
              <w:rPr>
                <w:sz w:val="24"/>
                <w:szCs w:val="24"/>
                <w:lang w:val="pt-BR"/>
              </w:rPr>
              <w:t xml:space="preserve">, tầng </w:t>
            </w:r>
            <w:r>
              <w:rPr>
                <w:sz w:val="24"/>
                <w:szCs w:val="24"/>
                <w:lang w:val="pt-BR"/>
              </w:rPr>
              <w:t>3</w:t>
            </w:r>
          </w:p>
        </w:tc>
      </w:tr>
      <w:tr w:rsidR="009764B2" w:rsidRPr="00724B6C" w14:paraId="076BD343" w14:textId="77777777" w:rsidTr="00B72D62">
        <w:trPr>
          <w:cantSplit/>
          <w:trHeight w:val="267"/>
          <w:trPrChange w:id="140" w:author="Windows User" w:date="2019-09-16T11:09:00Z">
            <w:trPr>
              <w:cantSplit/>
              <w:trHeight w:val="267"/>
            </w:trPr>
          </w:trPrChange>
        </w:trPr>
        <w:tc>
          <w:tcPr>
            <w:tcW w:w="388" w:type="dxa"/>
            <w:vMerge/>
            <w:tcBorders>
              <w:left w:val="double" w:sz="4" w:space="0" w:color="auto"/>
              <w:right w:val="single" w:sz="4" w:space="0" w:color="auto"/>
            </w:tcBorders>
            <w:shd w:val="clear" w:color="auto" w:fill="auto"/>
            <w:textDirection w:val="btLr"/>
            <w:tcPrChange w:id="141" w:author="Windows User" w:date="2019-09-16T11:09:00Z">
              <w:tcPr>
                <w:tcW w:w="388" w:type="dxa"/>
                <w:vMerge/>
                <w:tcBorders>
                  <w:left w:val="double" w:sz="4" w:space="0" w:color="auto"/>
                  <w:right w:val="single" w:sz="4" w:space="0" w:color="auto"/>
                </w:tcBorders>
                <w:shd w:val="clear" w:color="auto" w:fill="auto"/>
                <w:textDirection w:val="btLr"/>
              </w:tcPr>
            </w:tcPrChange>
          </w:tcPr>
          <w:p w14:paraId="00DEA347" w14:textId="77777777" w:rsidR="009764B2" w:rsidRPr="00724B6C" w:rsidRDefault="009764B2" w:rsidP="0051328F">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Change w:id="142" w:author="Windows User" w:date="2019-09-16T11:09:00Z">
              <w:tcPr>
                <w:tcW w:w="306" w:type="dxa"/>
                <w:vMerge w:val="restart"/>
                <w:tcBorders>
                  <w:top w:val="single" w:sz="2" w:space="0" w:color="auto"/>
                  <w:left w:val="single" w:sz="4" w:space="0" w:color="auto"/>
                  <w:right w:val="nil"/>
                </w:tcBorders>
                <w:shd w:val="clear" w:color="auto" w:fill="A6A6A6"/>
                <w:vAlign w:val="center"/>
              </w:tcPr>
            </w:tcPrChange>
          </w:tcPr>
          <w:p w14:paraId="782A96CF" w14:textId="77777777" w:rsidR="009764B2" w:rsidRPr="00724B6C" w:rsidRDefault="009764B2" w:rsidP="0051328F">
            <w:pPr>
              <w:widowControl w:val="0"/>
              <w:tabs>
                <w:tab w:val="left" w:pos="7080"/>
              </w:tabs>
              <w:ind w:left="-112"/>
              <w:jc w:val="right"/>
              <w:rPr>
                <w:b/>
                <w:sz w:val="24"/>
                <w:szCs w:val="24"/>
                <w:lang w:val="pt-BR"/>
              </w:rPr>
            </w:pPr>
            <w:r w:rsidRPr="00724B6C">
              <w:rPr>
                <w:b/>
                <w:sz w:val="24"/>
                <w:szCs w:val="24"/>
                <w:lang w:val="pt-BR"/>
              </w:rPr>
              <w:t>C</w:t>
            </w: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Change w:id="143" w:author="Windows User" w:date="2019-09-16T11:09:00Z">
              <w:tcPr>
                <w:tcW w:w="66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tcPrChange>
          </w:tcPr>
          <w:p w14:paraId="14E87000" w14:textId="62780CA0" w:rsidR="009764B2" w:rsidRPr="002B4792" w:rsidRDefault="009764B2" w:rsidP="004A2CA1">
            <w:pPr>
              <w:widowControl w:val="0"/>
              <w:tabs>
                <w:tab w:val="left" w:pos="2340"/>
              </w:tabs>
              <w:autoSpaceDE w:val="0"/>
              <w:autoSpaceDN w:val="0"/>
              <w:adjustRightInd w:val="0"/>
              <w:spacing w:before="16" w:after="4"/>
              <w:jc w:val="both"/>
              <w:rPr>
                <w:sz w:val="24"/>
                <w:szCs w:val="24"/>
                <w:lang w:val="pt-BR"/>
              </w:rPr>
              <w:pPrChange w:id="144" w:author="Windows User" w:date="2019-09-16T11:10:00Z">
                <w:pPr>
                  <w:framePr w:hSpace="113" w:wrap="around" w:vAnchor="text" w:hAnchor="text" w:y="1"/>
                  <w:widowControl w:val="0"/>
                  <w:tabs>
                    <w:tab w:val="left" w:pos="2340"/>
                  </w:tabs>
                  <w:autoSpaceDE w:val="0"/>
                  <w:autoSpaceDN w:val="0"/>
                  <w:adjustRightInd w:val="0"/>
                  <w:spacing w:before="16" w:after="4"/>
                  <w:suppressOverlap/>
                  <w:jc w:val="both"/>
                </w:pPr>
              </w:pPrChange>
            </w:pPr>
            <w:r w:rsidRPr="002B4792">
              <w:rPr>
                <w:sz w:val="24"/>
                <w:szCs w:val="24"/>
                <w:lang w:val="pt-BR"/>
              </w:rPr>
              <w:t xml:space="preserve">- 14h00: </w:t>
            </w:r>
            <w:ins w:id="145" w:author="Windows User" w:date="2019-09-16T11:12:00Z">
              <w:r w:rsidR="009367FF">
                <w:rPr>
                  <w:b/>
                  <w:bCs/>
                  <w:spacing w:val="-4"/>
                  <w:sz w:val="24"/>
                  <w:szCs w:val="24"/>
                  <w:lang w:val="es-ES"/>
                </w:rPr>
                <w:t xml:space="preserve"> </w:t>
              </w:r>
              <w:r w:rsidR="009367FF">
                <w:rPr>
                  <w:b/>
                  <w:bCs/>
                  <w:spacing w:val="-4"/>
                  <w:sz w:val="24"/>
                  <w:szCs w:val="24"/>
                  <w:lang w:val="es-ES"/>
                </w:rPr>
                <w:t>Chủ tịch Huỳnh Đức Thơ</w:t>
              </w:r>
              <w:r w:rsidR="009367FF" w:rsidRPr="002B4792">
                <w:rPr>
                  <w:b/>
                  <w:bCs/>
                  <w:spacing w:val="-4"/>
                  <w:sz w:val="24"/>
                  <w:szCs w:val="24"/>
                  <w:lang w:val="es-ES"/>
                </w:rPr>
                <w:t xml:space="preserve"> </w:t>
              </w:r>
            </w:ins>
            <w:del w:id="146" w:author="Windows User" w:date="2019-09-16T11:12:00Z">
              <w:r w:rsidRPr="002B4792" w:rsidDel="009367FF">
                <w:rPr>
                  <w:b/>
                  <w:bCs/>
                  <w:sz w:val="24"/>
                  <w:szCs w:val="24"/>
                  <w:lang w:val="pt-BR"/>
                </w:rPr>
                <w:delText>A</w:delText>
              </w:r>
            </w:del>
            <w:del w:id="147" w:author="Windows User" w:date="2019-09-16T11:10:00Z">
              <w:r w:rsidRPr="002B4792" w:rsidDel="004A2CA1">
                <w:rPr>
                  <w:b/>
                  <w:bCs/>
                  <w:sz w:val="24"/>
                  <w:szCs w:val="24"/>
                  <w:lang w:val="pt-BR"/>
                </w:rPr>
                <w:delText xml:space="preserve"> </w:delText>
              </w:r>
            </w:del>
            <w:del w:id="148" w:author="Windows User" w:date="2019-09-16T11:12:00Z">
              <w:r w:rsidRPr="002B4792" w:rsidDel="009367FF">
                <w:rPr>
                  <w:b/>
                  <w:bCs/>
                  <w:sz w:val="24"/>
                  <w:szCs w:val="24"/>
                  <w:lang w:val="pt-BR"/>
                </w:rPr>
                <w:delText>Thơ</w:delText>
              </w:r>
              <w:r w:rsidRPr="002B4792" w:rsidDel="009367FF">
                <w:rPr>
                  <w:sz w:val="24"/>
                  <w:szCs w:val="24"/>
                  <w:lang w:val="pt-BR"/>
                </w:rPr>
                <w:delText xml:space="preserve"> </w:delText>
              </w:r>
            </w:del>
            <w:bookmarkStart w:id="149" w:name="_GoBack"/>
            <w:bookmarkEnd w:id="149"/>
            <w:r w:rsidRPr="002B4792">
              <w:rPr>
                <w:sz w:val="24"/>
                <w:szCs w:val="24"/>
                <w:lang w:val="pt-BR"/>
              </w:rPr>
              <w:t>hội ý TTTU</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Change w:id="150" w:author="Windows User" w:date="2019-09-16T11:09:00Z">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341D6520" w14:textId="63FE6623"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pt-BR"/>
              </w:rPr>
              <w:t xml:space="preserve">VPTU </w:t>
            </w:r>
          </w:p>
        </w:tc>
      </w:tr>
      <w:tr w:rsidR="009764B2" w:rsidRPr="00724B6C" w14:paraId="49A4BD58" w14:textId="77777777" w:rsidTr="00B72D62">
        <w:trPr>
          <w:cantSplit/>
          <w:trHeight w:val="267"/>
          <w:trPrChange w:id="151" w:author="Windows User" w:date="2019-09-16T11:09:00Z">
            <w:trPr>
              <w:cantSplit/>
              <w:trHeight w:val="267"/>
            </w:trPr>
          </w:trPrChange>
        </w:trPr>
        <w:tc>
          <w:tcPr>
            <w:tcW w:w="388" w:type="dxa"/>
            <w:vMerge/>
            <w:tcBorders>
              <w:left w:val="double" w:sz="4" w:space="0" w:color="auto"/>
              <w:right w:val="single" w:sz="4" w:space="0" w:color="auto"/>
            </w:tcBorders>
            <w:shd w:val="clear" w:color="auto" w:fill="auto"/>
            <w:textDirection w:val="btLr"/>
            <w:tcPrChange w:id="152" w:author="Windows User" w:date="2019-09-16T11:09:00Z">
              <w:tcPr>
                <w:tcW w:w="388" w:type="dxa"/>
                <w:vMerge/>
                <w:tcBorders>
                  <w:left w:val="double" w:sz="4" w:space="0" w:color="auto"/>
                  <w:right w:val="single" w:sz="4" w:space="0" w:color="auto"/>
                </w:tcBorders>
                <w:shd w:val="clear" w:color="auto" w:fill="auto"/>
                <w:textDirection w:val="btLr"/>
              </w:tcPr>
            </w:tcPrChange>
          </w:tcPr>
          <w:p w14:paraId="08482404" w14:textId="77777777" w:rsidR="009764B2" w:rsidRPr="00724B6C" w:rsidRDefault="009764B2" w:rsidP="0051328F">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Change w:id="153" w:author="Windows User" w:date="2019-09-16T11:09:00Z">
              <w:tcPr>
                <w:tcW w:w="306" w:type="dxa"/>
                <w:vMerge/>
                <w:tcBorders>
                  <w:top w:val="single" w:sz="2" w:space="0" w:color="auto"/>
                  <w:left w:val="single" w:sz="4" w:space="0" w:color="auto"/>
                  <w:right w:val="nil"/>
                </w:tcBorders>
                <w:shd w:val="clear" w:color="auto" w:fill="A6A6A6"/>
                <w:vAlign w:val="center"/>
              </w:tcPr>
            </w:tcPrChange>
          </w:tcPr>
          <w:p w14:paraId="529A6473" w14:textId="77777777" w:rsidR="009764B2" w:rsidRPr="00724B6C" w:rsidRDefault="009764B2" w:rsidP="0051328F">
            <w:pPr>
              <w:widowControl w:val="0"/>
              <w:tabs>
                <w:tab w:val="left" w:pos="7080"/>
              </w:tabs>
              <w:ind w:left="-112"/>
              <w:jc w:val="right"/>
              <w:rPr>
                <w:b/>
                <w:sz w:val="24"/>
                <w:szCs w:val="24"/>
                <w:lang w:val="pt-BR"/>
              </w:rPr>
            </w:pP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Change w:id="154" w:author="Windows User" w:date="2019-09-16T11:09:00Z">
              <w:tcPr>
                <w:tcW w:w="66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tcPrChange>
          </w:tcPr>
          <w:p w14:paraId="28800489" w14:textId="6A594AE9" w:rsidR="009764B2" w:rsidRPr="002B4792" w:rsidRDefault="009764B2" w:rsidP="00326049">
            <w:pPr>
              <w:widowControl w:val="0"/>
              <w:tabs>
                <w:tab w:val="left" w:pos="1830"/>
              </w:tabs>
              <w:autoSpaceDE w:val="0"/>
              <w:autoSpaceDN w:val="0"/>
              <w:adjustRightInd w:val="0"/>
              <w:spacing w:before="16" w:after="4"/>
              <w:jc w:val="both"/>
              <w:rPr>
                <w:sz w:val="24"/>
                <w:szCs w:val="24"/>
                <w:lang w:val="pt-BR"/>
              </w:rPr>
            </w:pPr>
            <w:r w:rsidRPr="002B4792">
              <w:rPr>
                <w:sz w:val="24"/>
                <w:szCs w:val="24"/>
                <w:lang w:val="pt-BR"/>
              </w:rPr>
              <w:t xml:space="preserve">- 14h00: </w:t>
            </w:r>
            <w:del w:id="155" w:author="Windows User" w:date="2019-09-16T11:11:00Z">
              <w:r w:rsidRPr="002B4792" w:rsidDel="00D5226A">
                <w:rPr>
                  <w:b/>
                  <w:sz w:val="24"/>
                  <w:szCs w:val="24"/>
                  <w:lang w:val="pt-BR"/>
                </w:rPr>
                <w:delText>A.Dũng</w:delText>
              </w:r>
            </w:del>
            <w:ins w:id="156" w:author="Windows User" w:date="2019-09-16T11:11:00Z">
              <w:r w:rsidR="00D5226A">
                <w:rPr>
                  <w:b/>
                  <w:sz w:val="24"/>
                  <w:szCs w:val="24"/>
                  <w:lang w:val="pt-BR"/>
                </w:rPr>
                <w:t>Phó Chủ tịch Thường trực Đặng Việt Dũng</w:t>
              </w:r>
            </w:ins>
            <w:r w:rsidRPr="002B4792">
              <w:rPr>
                <w:sz w:val="24"/>
                <w:szCs w:val="24"/>
                <w:lang w:val="pt-BR"/>
              </w:rPr>
              <w:t xml:space="preserve"> nghe báo cáo </w:t>
            </w:r>
            <w:r>
              <w:rPr>
                <w:sz w:val="24"/>
                <w:szCs w:val="24"/>
                <w:lang w:val="pt-BR"/>
              </w:rPr>
              <w:t>phương án</w:t>
            </w:r>
            <w:r w:rsidRPr="002B4792">
              <w:rPr>
                <w:sz w:val="24"/>
                <w:szCs w:val="24"/>
                <w:lang w:val="pt-BR"/>
              </w:rPr>
              <w:t xml:space="preserve"> xử lý đất nông nghiệp không sản xuất được trên địa bàn thành phố</w:t>
            </w:r>
          </w:p>
          <w:p w14:paraId="080C760F" w14:textId="7E9BCEF1" w:rsidR="009764B2" w:rsidRPr="002B4792" w:rsidRDefault="009764B2" w:rsidP="00326049">
            <w:pPr>
              <w:widowControl w:val="0"/>
              <w:tabs>
                <w:tab w:val="left" w:pos="2340"/>
              </w:tabs>
              <w:autoSpaceDE w:val="0"/>
              <w:autoSpaceDN w:val="0"/>
              <w:adjustRightInd w:val="0"/>
              <w:spacing w:before="16" w:after="4"/>
              <w:jc w:val="both"/>
              <w:rPr>
                <w:sz w:val="24"/>
                <w:szCs w:val="24"/>
                <w:lang w:val="pt-BR"/>
              </w:rPr>
            </w:pPr>
            <w:r w:rsidRPr="002B4792">
              <w:rPr>
                <w:sz w:val="24"/>
                <w:szCs w:val="24"/>
                <w:lang w:val="pt-BR"/>
              </w:rPr>
              <w:t xml:space="preserve">- 15h30: </w:t>
            </w:r>
            <w:del w:id="157" w:author="Windows User" w:date="2019-09-16T11:11:00Z">
              <w:r w:rsidRPr="002B4792" w:rsidDel="00D5226A">
                <w:rPr>
                  <w:b/>
                  <w:sz w:val="24"/>
                  <w:szCs w:val="24"/>
                  <w:lang w:val="pt-BR"/>
                </w:rPr>
                <w:delText>A.Dũng</w:delText>
              </w:r>
            </w:del>
            <w:ins w:id="158" w:author="Windows User" w:date="2019-09-16T11:11:00Z">
              <w:r w:rsidR="00D5226A">
                <w:rPr>
                  <w:b/>
                  <w:sz w:val="24"/>
                  <w:szCs w:val="24"/>
                  <w:lang w:val="pt-BR"/>
                </w:rPr>
                <w:t>Phó Chủ tịch Thường trực Đặng Việt Dũng</w:t>
              </w:r>
            </w:ins>
            <w:r w:rsidRPr="002B4792">
              <w:rPr>
                <w:sz w:val="24"/>
                <w:szCs w:val="24"/>
                <w:lang w:val="pt-BR"/>
              </w:rPr>
              <w:t xml:space="preserve"> ng</w:t>
            </w:r>
            <w:r>
              <w:rPr>
                <w:sz w:val="24"/>
                <w:szCs w:val="24"/>
                <w:lang w:val="pt-BR"/>
              </w:rPr>
              <w:t>h</w:t>
            </w:r>
            <w:r w:rsidRPr="002B4792">
              <w:rPr>
                <w:sz w:val="24"/>
                <w:szCs w:val="24"/>
                <w:lang w:val="pt-BR"/>
              </w:rPr>
              <w:t>e báo cáo tình hình triển khai các bãi đ</w:t>
            </w:r>
            <w:r>
              <w:rPr>
                <w:sz w:val="24"/>
                <w:szCs w:val="24"/>
                <w:lang w:val="pt-BR"/>
              </w:rPr>
              <w:t>ỗ</w:t>
            </w:r>
            <w:r w:rsidRPr="002B4792">
              <w:rPr>
                <w:sz w:val="24"/>
                <w:szCs w:val="24"/>
                <w:lang w:val="pt-BR"/>
              </w:rPr>
              <w:t xml:space="preserve"> xe  </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Change w:id="159" w:author="Windows User" w:date="2019-09-16T11:09:00Z">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6119CE9A" w14:textId="353E7D90" w:rsidR="009764B2" w:rsidRPr="002B4792" w:rsidRDefault="009764B2" w:rsidP="00326049">
            <w:pPr>
              <w:widowControl w:val="0"/>
              <w:adjustRightInd w:val="0"/>
              <w:snapToGrid w:val="0"/>
              <w:spacing w:before="16" w:after="4"/>
              <w:jc w:val="center"/>
              <w:rPr>
                <w:sz w:val="24"/>
                <w:szCs w:val="24"/>
                <w:lang w:val="pt-BR"/>
              </w:rPr>
            </w:pPr>
            <w:r w:rsidRPr="002B4792">
              <w:rPr>
                <w:sz w:val="24"/>
                <w:szCs w:val="24"/>
                <w:lang w:val="es-ES"/>
              </w:rPr>
              <w:t>PHGB, tầng 3</w:t>
            </w:r>
          </w:p>
        </w:tc>
      </w:tr>
      <w:tr w:rsidR="009764B2" w:rsidRPr="00724B6C" w14:paraId="26E67040" w14:textId="77777777" w:rsidTr="00B72D62">
        <w:trPr>
          <w:cantSplit/>
          <w:trHeight w:val="262"/>
          <w:trPrChange w:id="160" w:author="Windows User" w:date="2019-09-16T11:09:00Z">
            <w:trPr>
              <w:cantSplit/>
              <w:trHeight w:val="262"/>
            </w:trPr>
          </w:trPrChange>
        </w:trPr>
        <w:tc>
          <w:tcPr>
            <w:tcW w:w="388" w:type="dxa"/>
            <w:vMerge/>
            <w:tcBorders>
              <w:left w:val="double" w:sz="4" w:space="0" w:color="auto"/>
              <w:bottom w:val="single" w:sz="12" w:space="0" w:color="auto"/>
              <w:right w:val="single" w:sz="4" w:space="0" w:color="auto"/>
            </w:tcBorders>
            <w:shd w:val="clear" w:color="auto" w:fill="auto"/>
            <w:textDirection w:val="btLr"/>
            <w:tcPrChange w:id="161" w:author="Windows User" w:date="2019-09-16T11:09:00Z">
              <w:tcPr>
                <w:tcW w:w="388" w:type="dxa"/>
                <w:vMerge/>
                <w:tcBorders>
                  <w:left w:val="double" w:sz="4" w:space="0" w:color="auto"/>
                  <w:bottom w:val="single" w:sz="12" w:space="0" w:color="auto"/>
                  <w:right w:val="single" w:sz="4" w:space="0" w:color="auto"/>
                </w:tcBorders>
                <w:shd w:val="clear" w:color="auto" w:fill="auto"/>
                <w:textDirection w:val="btLr"/>
              </w:tcPr>
            </w:tcPrChange>
          </w:tcPr>
          <w:p w14:paraId="7CADE7EC" w14:textId="77777777" w:rsidR="009764B2" w:rsidRPr="00724B6C" w:rsidRDefault="009764B2" w:rsidP="0051328F">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Change w:id="162" w:author="Windows User" w:date="2019-09-16T11:09:00Z">
              <w:tcPr>
                <w:tcW w:w="306" w:type="dxa"/>
                <w:vMerge/>
                <w:tcBorders>
                  <w:left w:val="single" w:sz="4" w:space="0" w:color="auto"/>
                  <w:bottom w:val="single" w:sz="12" w:space="0" w:color="auto"/>
                  <w:right w:val="nil"/>
                </w:tcBorders>
                <w:shd w:val="clear" w:color="auto" w:fill="A6A6A6"/>
                <w:vAlign w:val="center"/>
              </w:tcPr>
            </w:tcPrChange>
          </w:tcPr>
          <w:p w14:paraId="36A741AB" w14:textId="77777777" w:rsidR="009764B2" w:rsidRPr="00724B6C" w:rsidRDefault="009764B2" w:rsidP="0051328F">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Change w:id="163" w:author="Windows User" w:date="2019-09-16T11:09:00Z">
              <w:tcPr>
                <w:tcW w:w="665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tcPrChange>
          </w:tcPr>
          <w:p w14:paraId="498F1D8E" w14:textId="42CC6C5D" w:rsidR="009764B2" w:rsidRPr="00B249B6" w:rsidRDefault="009764B2" w:rsidP="00FC32D1">
            <w:pPr>
              <w:widowControl w:val="0"/>
              <w:tabs>
                <w:tab w:val="left" w:pos="1830"/>
              </w:tabs>
              <w:autoSpaceDE w:val="0"/>
              <w:autoSpaceDN w:val="0"/>
              <w:adjustRightInd w:val="0"/>
              <w:spacing w:before="16" w:after="4"/>
              <w:jc w:val="both"/>
              <w:rPr>
                <w:i/>
                <w:spacing w:val="-4"/>
                <w:sz w:val="24"/>
                <w:szCs w:val="24"/>
                <w:lang w:val="pt-BR"/>
              </w:rPr>
            </w:pPr>
            <w:r w:rsidRPr="00B249B6">
              <w:rPr>
                <w:spacing w:val="-4"/>
                <w:sz w:val="24"/>
                <w:szCs w:val="24"/>
                <w:lang w:val="pt-BR"/>
              </w:rPr>
              <w:t xml:space="preserve">- 14h00: </w:t>
            </w:r>
            <w:del w:id="164" w:author="Windows User" w:date="2019-09-16T11:11:00Z">
              <w:r w:rsidRPr="00B249B6" w:rsidDel="00D5226A">
                <w:rPr>
                  <w:b/>
                  <w:spacing w:val="-4"/>
                  <w:sz w:val="24"/>
                  <w:szCs w:val="24"/>
                  <w:lang w:val="pt-BR"/>
                </w:rPr>
                <w:delText>A.Chinh</w:delText>
              </w:r>
            </w:del>
            <w:ins w:id="165" w:author="Windows User" w:date="2019-09-16T11:11:00Z">
              <w:r w:rsidR="00D5226A">
                <w:rPr>
                  <w:b/>
                  <w:spacing w:val="-4"/>
                  <w:sz w:val="24"/>
                  <w:szCs w:val="24"/>
                  <w:lang w:val="pt-BR"/>
                </w:rPr>
                <w:t>Phó Chủ tịch Lê Trung Chinh</w:t>
              </w:r>
            </w:ins>
            <w:r w:rsidRPr="00B249B6">
              <w:rPr>
                <w:spacing w:val="-4"/>
                <w:sz w:val="24"/>
                <w:szCs w:val="24"/>
                <w:lang w:val="pt-BR"/>
              </w:rPr>
              <w:t xml:space="preserve"> làm việc với UBND huyện Hòa Vang về</w:t>
            </w:r>
            <w:r>
              <w:rPr>
                <w:spacing w:val="-4"/>
                <w:sz w:val="24"/>
                <w:szCs w:val="24"/>
                <w:lang w:val="pt-BR"/>
              </w:rPr>
              <w:t xml:space="preserve"> công tác </w:t>
            </w:r>
            <w:r w:rsidRPr="00B249B6">
              <w:rPr>
                <w:spacing w:val="-4"/>
                <w:sz w:val="24"/>
                <w:szCs w:val="24"/>
                <w:lang w:val="pt-BR"/>
              </w:rPr>
              <w:t>giáo dục</w:t>
            </w:r>
          </w:p>
        </w:tc>
        <w:tc>
          <w:tcPr>
            <w:tcW w:w="198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Change w:id="166" w:author="Windows User" w:date="2019-09-16T11:09:00Z">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tcPrChange>
          </w:tcPr>
          <w:p w14:paraId="126DA1A9" w14:textId="15446B25" w:rsidR="009764B2" w:rsidRPr="00535B76" w:rsidRDefault="009764B2" w:rsidP="00326049">
            <w:pPr>
              <w:widowControl w:val="0"/>
              <w:adjustRightInd w:val="0"/>
              <w:snapToGrid w:val="0"/>
              <w:spacing w:before="16" w:after="4"/>
              <w:ind w:left="-57"/>
              <w:jc w:val="center"/>
              <w:rPr>
                <w:sz w:val="24"/>
                <w:szCs w:val="24"/>
                <w:lang w:val="es-ES"/>
              </w:rPr>
            </w:pPr>
            <w:r w:rsidRPr="00535B76">
              <w:rPr>
                <w:sz w:val="24"/>
                <w:szCs w:val="24"/>
                <w:lang w:val="es-ES"/>
              </w:rPr>
              <w:t>TTHC</w:t>
            </w:r>
            <w:r>
              <w:rPr>
                <w:sz w:val="24"/>
                <w:szCs w:val="24"/>
                <w:lang w:val="es-ES"/>
              </w:rPr>
              <w:t xml:space="preserve"> </w:t>
            </w:r>
            <w:r w:rsidRPr="00535B76">
              <w:rPr>
                <w:sz w:val="24"/>
                <w:szCs w:val="24"/>
                <w:lang w:val="es-ES"/>
              </w:rPr>
              <w:t>HV</w:t>
            </w:r>
          </w:p>
        </w:tc>
      </w:tr>
      <w:tr w:rsidR="009764B2" w:rsidRPr="00724B6C" w14:paraId="759DBFDE" w14:textId="77777777" w:rsidTr="00B72D62">
        <w:trPr>
          <w:cantSplit/>
          <w:trHeight w:val="182"/>
          <w:trPrChange w:id="167" w:author="Windows User" w:date="2019-09-16T11:09:00Z">
            <w:trPr>
              <w:cantSplit/>
              <w:trHeight w:val="182"/>
            </w:trPr>
          </w:trPrChange>
        </w:trPr>
        <w:tc>
          <w:tcPr>
            <w:tcW w:w="388" w:type="dxa"/>
            <w:vMerge w:val="restart"/>
            <w:tcBorders>
              <w:top w:val="single" w:sz="12" w:space="0" w:color="auto"/>
              <w:left w:val="double" w:sz="4" w:space="0" w:color="auto"/>
              <w:right w:val="single" w:sz="4" w:space="0" w:color="auto"/>
            </w:tcBorders>
            <w:shd w:val="clear" w:color="auto" w:fill="auto"/>
            <w:textDirection w:val="btLr"/>
            <w:tcPrChange w:id="168" w:author="Windows User" w:date="2019-09-16T11:09:00Z">
              <w:tcPr>
                <w:tcW w:w="388" w:type="dxa"/>
                <w:vMerge w:val="restart"/>
                <w:tcBorders>
                  <w:top w:val="single" w:sz="12" w:space="0" w:color="auto"/>
                  <w:left w:val="double" w:sz="4" w:space="0" w:color="auto"/>
                  <w:right w:val="single" w:sz="4" w:space="0" w:color="auto"/>
                </w:tcBorders>
                <w:shd w:val="clear" w:color="auto" w:fill="auto"/>
                <w:textDirection w:val="btLr"/>
              </w:tcPr>
            </w:tcPrChange>
          </w:tcPr>
          <w:p w14:paraId="76E26224" w14:textId="4F37F083" w:rsidR="009764B2" w:rsidRPr="00724B6C" w:rsidRDefault="009764B2" w:rsidP="0051328F">
            <w:pPr>
              <w:widowControl w:val="0"/>
              <w:tabs>
                <w:tab w:val="left" w:pos="7080"/>
              </w:tabs>
              <w:jc w:val="center"/>
              <w:rPr>
                <w:b/>
                <w:sz w:val="24"/>
                <w:szCs w:val="24"/>
                <w:lang w:val="pt-BR"/>
              </w:rPr>
            </w:pPr>
            <w:r w:rsidRPr="00724B6C">
              <w:rPr>
                <w:b/>
                <w:sz w:val="24"/>
                <w:szCs w:val="24"/>
                <w:lang w:val="pt-BR"/>
              </w:rPr>
              <w:t>Thứ Sáu</w:t>
            </w:r>
            <w:r>
              <w:rPr>
                <w:b/>
                <w:sz w:val="24"/>
                <w:szCs w:val="24"/>
                <w:lang w:val="pt-BR"/>
              </w:rPr>
              <w:t>20/9</w:t>
            </w:r>
          </w:p>
        </w:tc>
        <w:tc>
          <w:tcPr>
            <w:tcW w:w="306" w:type="dxa"/>
            <w:vMerge w:val="restart"/>
            <w:tcBorders>
              <w:top w:val="single" w:sz="12" w:space="0" w:color="auto"/>
              <w:left w:val="single" w:sz="4" w:space="0" w:color="auto"/>
              <w:right w:val="nil"/>
            </w:tcBorders>
            <w:shd w:val="clear" w:color="auto" w:fill="auto"/>
            <w:vAlign w:val="center"/>
            <w:tcPrChange w:id="169" w:author="Windows User" w:date="2019-09-16T11:09:00Z">
              <w:tcPr>
                <w:tcW w:w="306" w:type="dxa"/>
                <w:vMerge w:val="restart"/>
                <w:tcBorders>
                  <w:top w:val="single" w:sz="12" w:space="0" w:color="auto"/>
                  <w:left w:val="single" w:sz="4" w:space="0" w:color="auto"/>
                  <w:right w:val="nil"/>
                </w:tcBorders>
                <w:shd w:val="clear" w:color="auto" w:fill="auto"/>
                <w:vAlign w:val="center"/>
              </w:tcPr>
            </w:tcPrChange>
          </w:tcPr>
          <w:p w14:paraId="65DC032D" w14:textId="77777777" w:rsidR="009764B2" w:rsidRPr="00724B6C" w:rsidRDefault="009764B2" w:rsidP="0051328F">
            <w:pPr>
              <w:widowControl w:val="0"/>
              <w:tabs>
                <w:tab w:val="left" w:pos="7080"/>
              </w:tabs>
              <w:ind w:left="-112"/>
              <w:jc w:val="right"/>
              <w:rPr>
                <w:b/>
                <w:sz w:val="24"/>
                <w:szCs w:val="24"/>
              </w:rPr>
            </w:pPr>
            <w:r w:rsidRPr="00724B6C">
              <w:rPr>
                <w:b/>
                <w:sz w:val="24"/>
                <w:szCs w:val="24"/>
              </w:rPr>
              <w:t>S</w:t>
            </w:r>
          </w:p>
        </w:tc>
        <w:tc>
          <w:tcPr>
            <w:tcW w:w="8003" w:type="dxa"/>
            <w:tcBorders>
              <w:top w:val="single" w:sz="12" w:space="0" w:color="auto"/>
              <w:left w:val="single" w:sz="12" w:space="0" w:color="auto"/>
              <w:bottom w:val="dashSmallGap" w:sz="4" w:space="0" w:color="auto"/>
              <w:right w:val="nil"/>
            </w:tcBorders>
            <w:shd w:val="clear" w:color="auto" w:fill="auto"/>
            <w:tcMar>
              <w:left w:w="57" w:type="dxa"/>
              <w:right w:w="57" w:type="dxa"/>
            </w:tcMar>
            <w:tcPrChange w:id="170" w:author="Windows User" w:date="2019-09-16T11:09:00Z">
              <w:tcPr>
                <w:tcW w:w="6653" w:type="dxa"/>
                <w:tcBorders>
                  <w:top w:val="single" w:sz="12" w:space="0" w:color="auto"/>
                  <w:left w:val="single" w:sz="12" w:space="0" w:color="auto"/>
                  <w:bottom w:val="dashSmallGap" w:sz="4" w:space="0" w:color="auto"/>
                  <w:right w:val="nil"/>
                </w:tcBorders>
                <w:shd w:val="clear" w:color="auto" w:fill="auto"/>
                <w:tcMar>
                  <w:left w:w="57" w:type="dxa"/>
                  <w:right w:w="57" w:type="dxa"/>
                </w:tcMar>
              </w:tcPr>
            </w:tcPrChange>
          </w:tcPr>
          <w:p w14:paraId="4472B82E" w14:textId="3DB54748" w:rsidR="009764B2" w:rsidRPr="002B4792" w:rsidRDefault="009764B2" w:rsidP="0051328F">
            <w:pPr>
              <w:widowControl w:val="0"/>
              <w:tabs>
                <w:tab w:val="left" w:pos="2065"/>
              </w:tabs>
              <w:autoSpaceDE w:val="0"/>
              <w:autoSpaceDN w:val="0"/>
              <w:adjustRightInd w:val="0"/>
              <w:jc w:val="both"/>
              <w:rPr>
                <w:bCs/>
                <w:sz w:val="24"/>
                <w:szCs w:val="24"/>
                <w:lang w:val="pt-BR"/>
              </w:rPr>
            </w:pPr>
            <w:r w:rsidRPr="002B4792">
              <w:rPr>
                <w:bCs/>
                <w:sz w:val="24"/>
                <w:szCs w:val="24"/>
                <w:lang w:val="es-ES"/>
              </w:rPr>
              <w:t>- 8h00</w:t>
            </w:r>
            <w:r w:rsidRPr="002B4792">
              <w:rPr>
                <w:sz w:val="24"/>
                <w:szCs w:val="24"/>
                <w:lang w:val="es-ES"/>
              </w:rPr>
              <w:t xml:space="preserve">: </w:t>
            </w:r>
            <w:r w:rsidRPr="002B4792">
              <w:rPr>
                <w:b/>
                <w:bCs/>
                <w:spacing w:val="-4"/>
                <w:sz w:val="24"/>
                <w:szCs w:val="24"/>
                <w:lang w:val="es-ES"/>
              </w:rPr>
              <w:t xml:space="preserve"> </w:t>
            </w:r>
            <w:del w:id="171" w:author="Windows User" w:date="2019-09-16T11:11:00Z">
              <w:r w:rsidRPr="002B4792" w:rsidDel="00D5226A">
                <w:rPr>
                  <w:b/>
                  <w:bCs/>
                  <w:spacing w:val="-4"/>
                  <w:sz w:val="24"/>
                  <w:szCs w:val="24"/>
                  <w:lang w:val="es-ES"/>
                </w:rPr>
                <w:delText>CT, các PCT</w:delText>
              </w:r>
            </w:del>
            <w:ins w:id="172" w:author="Windows User" w:date="2019-09-16T11:11:00Z">
              <w:r w:rsidR="00D5226A">
                <w:rPr>
                  <w:b/>
                  <w:bCs/>
                  <w:spacing w:val="-4"/>
                  <w:sz w:val="24"/>
                  <w:szCs w:val="24"/>
                  <w:lang w:val="es-ES"/>
                </w:rPr>
                <w:t>Chủ tịch, các Phó Chủ tịch</w:t>
              </w:r>
            </w:ins>
            <w:r w:rsidRPr="002B4792">
              <w:rPr>
                <w:b/>
                <w:bCs/>
                <w:spacing w:val="-4"/>
                <w:sz w:val="24"/>
                <w:szCs w:val="24"/>
                <w:lang w:val="es-ES"/>
              </w:rPr>
              <w:t xml:space="preserve"> </w:t>
            </w:r>
            <w:r w:rsidRPr="002B4792">
              <w:rPr>
                <w:spacing w:val="-4"/>
                <w:sz w:val="24"/>
                <w:szCs w:val="24"/>
                <w:lang w:val="es-ES"/>
              </w:rPr>
              <w:t>họp kiến trúc quy hoạch</w:t>
            </w:r>
          </w:p>
        </w:tc>
        <w:tc>
          <w:tcPr>
            <w:tcW w:w="198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Change w:id="173" w:author="Windows User" w:date="2019-09-16T11:09:00Z">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00108698" w14:textId="2A572A8B" w:rsidR="009764B2" w:rsidRPr="002B4792" w:rsidRDefault="009764B2" w:rsidP="0051328F">
            <w:pPr>
              <w:jc w:val="center"/>
              <w:rPr>
                <w:sz w:val="24"/>
                <w:szCs w:val="24"/>
                <w:lang w:val="es-ES"/>
              </w:rPr>
            </w:pPr>
            <w:r w:rsidRPr="002B4792">
              <w:rPr>
                <w:sz w:val="24"/>
                <w:szCs w:val="24"/>
                <w:lang w:val="pt-BR"/>
              </w:rPr>
              <w:t>PHGB, tầng 3</w:t>
            </w:r>
          </w:p>
        </w:tc>
      </w:tr>
      <w:tr w:rsidR="009764B2" w:rsidRPr="00724B6C" w14:paraId="34D0E66B" w14:textId="77777777" w:rsidTr="00B72D62">
        <w:trPr>
          <w:cantSplit/>
          <w:trHeight w:val="70"/>
          <w:trPrChange w:id="174" w:author="Windows User" w:date="2019-09-16T11:09:00Z">
            <w:trPr>
              <w:cantSplit/>
              <w:trHeight w:val="70"/>
            </w:trPr>
          </w:trPrChange>
        </w:trPr>
        <w:tc>
          <w:tcPr>
            <w:tcW w:w="388" w:type="dxa"/>
            <w:vMerge/>
            <w:tcBorders>
              <w:left w:val="double" w:sz="4" w:space="0" w:color="auto"/>
              <w:right w:val="single" w:sz="4" w:space="0" w:color="auto"/>
            </w:tcBorders>
            <w:shd w:val="clear" w:color="auto" w:fill="auto"/>
            <w:textDirection w:val="btLr"/>
            <w:tcPrChange w:id="175" w:author="Windows User" w:date="2019-09-16T11:09:00Z">
              <w:tcPr>
                <w:tcW w:w="388" w:type="dxa"/>
                <w:vMerge/>
                <w:tcBorders>
                  <w:left w:val="double" w:sz="4" w:space="0" w:color="auto"/>
                  <w:right w:val="single" w:sz="4" w:space="0" w:color="auto"/>
                </w:tcBorders>
                <w:shd w:val="clear" w:color="auto" w:fill="auto"/>
                <w:textDirection w:val="btLr"/>
              </w:tcPr>
            </w:tcPrChange>
          </w:tcPr>
          <w:p w14:paraId="77EB8606" w14:textId="77777777" w:rsidR="009764B2" w:rsidRPr="00724B6C" w:rsidRDefault="009764B2" w:rsidP="0051328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Change w:id="176" w:author="Windows User" w:date="2019-09-16T11:09:00Z">
              <w:tcPr>
                <w:tcW w:w="306" w:type="dxa"/>
                <w:vMerge/>
                <w:tcBorders>
                  <w:left w:val="single" w:sz="4" w:space="0" w:color="auto"/>
                  <w:right w:val="nil"/>
                </w:tcBorders>
                <w:shd w:val="clear" w:color="auto" w:fill="auto"/>
                <w:vAlign w:val="center"/>
              </w:tcPr>
            </w:tcPrChange>
          </w:tcPr>
          <w:p w14:paraId="218187CC" w14:textId="77777777" w:rsidR="009764B2" w:rsidRPr="00724B6C" w:rsidRDefault="009764B2" w:rsidP="0051328F">
            <w:pPr>
              <w:widowControl w:val="0"/>
              <w:tabs>
                <w:tab w:val="left" w:pos="7080"/>
              </w:tabs>
              <w:ind w:left="-112"/>
              <w:jc w:val="center"/>
              <w:rPr>
                <w:b/>
                <w:sz w:val="24"/>
                <w:szCs w:val="24"/>
                <w:lang w:val="pt-BR"/>
              </w:rPr>
            </w:pPr>
          </w:p>
        </w:tc>
        <w:tc>
          <w:tcPr>
            <w:tcW w:w="8003" w:type="dxa"/>
            <w:tcBorders>
              <w:top w:val="dashSmallGap" w:sz="4" w:space="0" w:color="auto"/>
              <w:left w:val="single" w:sz="12" w:space="0" w:color="auto"/>
              <w:bottom w:val="single" w:sz="4" w:space="0" w:color="auto"/>
              <w:right w:val="nil"/>
            </w:tcBorders>
            <w:shd w:val="clear" w:color="auto" w:fill="auto"/>
            <w:tcMar>
              <w:left w:w="57" w:type="dxa"/>
              <w:right w:w="57" w:type="dxa"/>
            </w:tcMar>
            <w:tcPrChange w:id="177" w:author="Windows User" w:date="2019-09-16T11:09:00Z">
              <w:tcPr>
                <w:tcW w:w="6653" w:type="dxa"/>
                <w:tcBorders>
                  <w:top w:val="dashSmallGap" w:sz="4" w:space="0" w:color="auto"/>
                  <w:left w:val="single" w:sz="12" w:space="0" w:color="auto"/>
                  <w:bottom w:val="single" w:sz="4" w:space="0" w:color="auto"/>
                  <w:right w:val="nil"/>
                </w:tcBorders>
                <w:shd w:val="clear" w:color="auto" w:fill="auto"/>
                <w:tcMar>
                  <w:left w:w="57" w:type="dxa"/>
                  <w:right w:w="57" w:type="dxa"/>
                </w:tcMar>
              </w:tcPr>
            </w:tcPrChange>
          </w:tcPr>
          <w:p w14:paraId="01435B14" w14:textId="37660254" w:rsidR="009764B2" w:rsidRPr="002B4792" w:rsidRDefault="009764B2" w:rsidP="0051328F">
            <w:pPr>
              <w:widowControl w:val="0"/>
              <w:tabs>
                <w:tab w:val="left" w:pos="2065"/>
              </w:tabs>
              <w:autoSpaceDE w:val="0"/>
              <w:autoSpaceDN w:val="0"/>
              <w:adjustRightInd w:val="0"/>
              <w:jc w:val="both"/>
              <w:rPr>
                <w:bCs/>
                <w:spacing w:val="-4"/>
                <w:sz w:val="24"/>
                <w:szCs w:val="24"/>
                <w:lang w:val="pt-BR"/>
              </w:rPr>
            </w:pPr>
            <w:r w:rsidRPr="002B4792">
              <w:rPr>
                <w:bCs/>
                <w:spacing w:val="-4"/>
                <w:sz w:val="24"/>
                <w:szCs w:val="24"/>
                <w:lang w:val="pt-BR"/>
              </w:rPr>
              <w:t xml:space="preserve">- 8h00: </w:t>
            </w:r>
            <w:del w:id="178" w:author="Windows User" w:date="2019-09-16T11:11:00Z">
              <w:r w:rsidRPr="002B4792" w:rsidDel="00D5226A">
                <w:rPr>
                  <w:b/>
                  <w:bCs/>
                  <w:spacing w:val="-4"/>
                  <w:sz w:val="24"/>
                  <w:szCs w:val="24"/>
                  <w:lang w:val="pt-BR"/>
                </w:rPr>
                <w:delText>A.Chinh</w:delText>
              </w:r>
            </w:del>
            <w:ins w:id="179" w:author="Windows User" w:date="2019-09-16T11:11:00Z">
              <w:r w:rsidR="00D5226A">
                <w:rPr>
                  <w:b/>
                  <w:bCs/>
                  <w:spacing w:val="-4"/>
                  <w:sz w:val="24"/>
                  <w:szCs w:val="24"/>
                  <w:lang w:val="pt-BR"/>
                </w:rPr>
                <w:t>Phó Chủ tịch Lê Trung Chinh</w:t>
              </w:r>
            </w:ins>
            <w:r w:rsidRPr="002B4792">
              <w:rPr>
                <w:bCs/>
                <w:spacing w:val="-4"/>
                <w:sz w:val="24"/>
                <w:szCs w:val="24"/>
                <w:lang w:val="pt-BR"/>
              </w:rPr>
              <w:t xml:space="preserve"> dự tiếp xúc cử tri quận Cẩm Lệ</w:t>
            </w:r>
          </w:p>
        </w:tc>
        <w:tc>
          <w:tcPr>
            <w:tcW w:w="198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Change w:id="180" w:author="Windows User" w:date="2019-09-16T11:09:00Z">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tcPrChange>
          </w:tcPr>
          <w:p w14:paraId="1009CA10" w14:textId="42A7E3CA" w:rsidR="009764B2" w:rsidRPr="002B4792" w:rsidRDefault="009764B2" w:rsidP="0051328F">
            <w:pPr>
              <w:jc w:val="center"/>
              <w:rPr>
                <w:sz w:val="24"/>
                <w:szCs w:val="24"/>
                <w:lang w:val="es-ES"/>
              </w:rPr>
            </w:pPr>
            <w:r w:rsidRPr="002B4792">
              <w:rPr>
                <w:sz w:val="24"/>
                <w:szCs w:val="24"/>
                <w:lang w:val="es-ES"/>
              </w:rPr>
              <w:t>HTQU Cẩm Lệ</w:t>
            </w:r>
          </w:p>
        </w:tc>
      </w:tr>
      <w:tr w:rsidR="009764B2" w:rsidRPr="00724B6C" w14:paraId="5613B0CA" w14:textId="77777777" w:rsidTr="00B72D62">
        <w:trPr>
          <w:cantSplit/>
          <w:trHeight w:val="56"/>
          <w:trPrChange w:id="181" w:author="Windows User" w:date="2019-09-16T11:09:00Z">
            <w:trPr>
              <w:cantSplit/>
              <w:trHeight w:val="56"/>
            </w:trPr>
          </w:trPrChange>
        </w:trPr>
        <w:tc>
          <w:tcPr>
            <w:tcW w:w="388" w:type="dxa"/>
            <w:vMerge/>
            <w:tcBorders>
              <w:left w:val="double" w:sz="4" w:space="0" w:color="auto"/>
              <w:right w:val="single" w:sz="4" w:space="0" w:color="auto"/>
            </w:tcBorders>
            <w:shd w:val="clear" w:color="auto" w:fill="auto"/>
            <w:vAlign w:val="center"/>
            <w:tcPrChange w:id="182" w:author="Windows User" w:date="2019-09-16T11:09:00Z">
              <w:tcPr>
                <w:tcW w:w="388" w:type="dxa"/>
                <w:vMerge/>
                <w:tcBorders>
                  <w:left w:val="double" w:sz="4" w:space="0" w:color="auto"/>
                  <w:right w:val="single" w:sz="4" w:space="0" w:color="auto"/>
                </w:tcBorders>
                <w:shd w:val="clear" w:color="auto" w:fill="auto"/>
                <w:vAlign w:val="center"/>
              </w:tcPr>
            </w:tcPrChange>
          </w:tcPr>
          <w:p w14:paraId="5F5A3A34" w14:textId="77777777" w:rsidR="009764B2" w:rsidRPr="00724B6C" w:rsidRDefault="009764B2" w:rsidP="0051328F">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Change w:id="183" w:author="Windows User" w:date="2019-09-16T11:09:00Z">
              <w:tcPr>
                <w:tcW w:w="306" w:type="dxa"/>
                <w:vMerge w:val="restart"/>
                <w:tcBorders>
                  <w:top w:val="single" w:sz="4" w:space="0" w:color="auto"/>
                  <w:left w:val="single" w:sz="4" w:space="0" w:color="auto"/>
                  <w:right w:val="nil"/>
                </w:tcBorders>
                <w:shd w:val="clear" w:color="auto" w:fill="B3B3B3"/>
                <w:vAlign w:val="center"/>
              </w:tcPr>
            </w:tcPrChange>
          </w:tcPr>
          <w:p w14:paraId="2377C664" w14:textId="28337F28" w:rsidR="009764B2" w:rsidRPr="00724B6C" w:rsidRDefault="009764B2" w:rsidP="0051328F">
            <w:pPr>
              <w:widowControl w:val="0"/>
              <w:tabs>
                <w:tab w:val="left" w:pos="7080"/>
              </w:tabs>
              <w:ind w:left="-112"/>
              <w:jc w:val="right"/>
              <w:rPr>
                <w:b/>
                <w:sz w:val="24"/>
                <w:szCs w:val="24"/>
                <w:lang w:val="pt-BR"/>
              </w:rPr>
            </w:pPr>
            <w:r w:rsidRPr="00724B6C">
              <w:rPr>
                <w:b/>
                <w:sz w:val="24"/>
                <w:szCs w:val="24"/>
                <w:lang w:val="pt-BR"/>
              </w:rPr>
              <w:t>C</w:t>
            </w:r>
          </w:p>
        </w:tc>
        <w:tc>
          <w:tcPr>
            <w:tcW w:w="800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Change w:id="184" w:author="Windows User" w:date="2019-09-16T11:09:00Z">
              <w:tcPr>
                <w:tcW w:w="665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tcPrChange>
          </w:tcPr>
          <w:p w14:paraId="4502BA94" w14:textId="6E7C5DC2" w:rsidR="009764B2" w:rsidRPr="002B4792" w:rsidRDefault="009764B2" w:rsidP="0051328F">
            <w:pPr>
              <w:widowControl w:val="0"/>
              <w:tabs>
                <w:tab w:val="left" w:pos="2340"/>
              </w:tabs>
              <w:autoSpaceDE w:val="0"/>
              <w:autoSpaceDN w:val="0"/>
              <w:adjustRightInd w:val="0"/>
              <w:jc w:val="both"/>
              <w:rPr>
                <w:sz w:val="24"/>
                <w:szCs w:val="24"/>
                <w:lang w:val="pt-BR"/>
              </w:rPr>
            </w:pPr>
            <w:r w:rsidRPr="002B4792">
              <w:rPr>
                <w:bCs/>
                <w:sz w:val="24"/>
                <w:szCs w:val="24"/>
                <w:lang w:val="es-ES"/>
              </w:rPr>
              <w:t>- 14h00</w:t>
            </w:r>
            <w:r w:rsidRPr="002B4792">
              <w:rPr>
                <w:sz w:val="24"/>
                <w:szCs w:val="24"/>
                <w:lang w:val="es-ES"/>
              </w:rPr>
              <w:t xml:space="preserve">: </w:t>
            </w:r>
            <w:del w:id="185" w:author="Windows User" w:date="2019-09-16T11:11:00Z">
              <w:r w:rsidRPr="002B4792" w:rsidDel="00D5226A">
                <w:rPr>
                  <w:b/>
                  <w:bCs/>
                  <w:spacing w:val="-4"/>
                  <w:sz w:val="24"/>
                  <w:szCs w:val="24"/>
                  <w:lang w:val="es-ES"/>
                </w:rPr>
                <w:delText>CT, các PCT</w:delText>
              </w:r>
            </w:del>
            <w:ins w:id="186" w:author="Windows User" w:date="2019-09-16T11:11:00Z">
              <w:r w:rsidR="00D5226A">
                <w:rPr>
                  <w:b/>
                  <w:bCs/>
                  <w:spacing w:val="-4"/>
                  <w:sz w:val="24"/>
                  <w:szCs w:val="24"/>
                  <w:lang w:val="es-ES"/>
                </w:rPr>
                <w:t>Chủ tịch, các Phó Chủ tịch</w:t>
              </w:r>
            </w:ins>
            <w:r w:rsidRPr="002B4792">
              <w:rPr>
                <w:b/>
                <w:bCs/>
                <w:spacing w:val="-4"/>
                <w:sz w:val="24"/>
                <w:szCs w:val="24"/>
                <w:lang w:val="es-ES"/>
              </w:rPr>
              <w:t xml:space="preserve"> </w:t>
            </w:r>
            <w:r w:rsidRPr="002B4792">
              <w:rPr>
                <w:bCs/>
                <w:spacing w:val="-4"/>
                <w:sz w:val="24"/>
                <w:szCs w:val="24"/>
                <w:lang w:val="es-ES"/>
              </w:rPr>
              <w:t xml:space="preserve">họp giao ban </w:t>
            </w:r>
          </w:p>
        </w:tc>
        <w:tc>
          <w:tcPr>
            <w:tcW w:w="198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Change w:id="187" w:author="Windows User" w:date="2019-09-16T11:09:00Z">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tcPrChange>
          </w:tcPr>
          <w:p w14:paraId="1FB45FA2" w14:textId="016DD8A6" w:rsidR="009764B2" w:rsidRPr="002B4792" w:rsidRDefault="009764B2" w:rsidP="0051328F">
            <w:pPr>
              <w:widowControl w:val="0"/>
              <w:adjustRightInd w:val="0"/>
              <w:snapToGrid w:val="0"/>
              <w:jc w:val="center"/>
              <w:rPr>
                <w:sz w:val="24"/>
                <w:szCs w:val="24"/>
                <w:lang w:val="pt-BR"/>
              </w:rPr>
            </w:pPr>
            <w:r w:rsidRPr="002B4792">
              <w:rPr>
                <w:sz w:val="24"/>
                <w:szCs w:val="24"/>
                <w:lang w:val="pt-BR"/>
              </w:rPr>
              <w:t>PHGB, tầng 3</w:t>
            </w:r>
          </w:p>
        </w:tc>
      </w:tr>
      <w:tr w:rsidR="009764B2" w:rsidRPr="00724B6C" w14:paraId="46C711F5" w14:textId="77777777" w:rsidTr="00B72D62">
        <w:trPr>
          <w:cantSplit/>
          <w:trHeight w:val="56"/>
          <w:trPrChange w:id="188" w:author="Windows User" w:date="2019-09-16T11:09:00Z">
            <w:trPr>
              <w:cantSplit/>
              <w:trHeight w:val="56"/>
            </w:trPr>
          </w:trPrChange>
        </w:trPr>
        <w:tc>
          <w:tcPr>
            <w:tcW w:w="388" w:type="dxa"/>
            <w:vMerge/>
            <w:tcBorders>
              <w:left w:val="double" w:sz="4" w:space="0" w:color="auto"/>
              <w:bottom w:val="single" w:sz="12" w:space="0" w:color="auto"/>
              <w:right w:val="single" w:sz="4" w:space="0" w:color="auto"/>
            </w:tcBorders>
            <w:shd w:val="clear" w:color="auto" w:fill="auto"/>
            <w:vAlign w:val="center"/>
            <w:tcPrChange w:id="189" w:author="Windows User" w:date="2019-09-16T11:09:00Z">
              <w:tcPr>
                <w:tcW w:w="388" w:type="dxa"/>
                <w:vMerge/>
                <w:tcBorders>
                  <w:left w:val="double" w:sz="4" w:space="0" w:color="auto"/>
                  <w:bottom w:val="single" w:sz="12" w:space="0" w:color="auto"/>
                  <w:right w:val="single" w:sz="4" w:space="0" w:color="auto"/>
                </w:tcBorders>
                <w:shd w:val="clear" w:color="auto" w:fill="auto"/>
                <w:vAlign w:val="center"/>
              </w:tcPr>
            </w:tcPrChange>
          </w:tcPr>
          <w:p w14:paraId="36B754FF" w14:textId="77777777" w:rsidR="009764B2" w:rsidRPr="00724B6C" w:rsidRDefault="009764B2" w:rsidP="0051328F">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Change w:id="190" w:author="Windows User" w:date="2019-09-16T11:09:00Z">
              <w:tcPr>
                <w:tcW w:w="306" w:type="dxa"/>
                <w:vMerge/>
                <w:tcBorders>
                  <w:left w:val="single" w:sz="4" w:space="0" w:color="auto"/>
                  <w:bottom w:val="single" w:sz="12" w:space="0" w:color="auto"/>
                  <w:right w:val="nil"/>
                </w:tcBorders>
                <w:shd w:val="clear" w:color="auto" w:fill="B3B3B3"/>
                <w:vAlign w:val="center"/>
              </w:tcPr>
            </w:tcPrChange>
          </w:tcPr>
          <w:p w14:paraId="324490F5" w14:textId="77777777" w:rsidR="009764B2" w:rsidRPr="00724B6C" w:rsidRDefault="009764B2" w:rsidP="0051328F">
            <w:pPr>
              <w:widowControl w:val="0"/>
              <w:tabs>
                <w:tab w:val="left" w:pos="7080"/>
              </w:tabs>
              <w:ind w:left="-112"/>
              <w:jc w:val="right"/>
              <w:rPr>
                <w:b/>
                <w:sz w:val="24"/>
                <w:szCs w:val="24"/>
                <w:lang w:val="pt-BR"/>
              </w:rPr>
            </w:pPr>
          </w:p>
        </w:tc>
        <w:tc>
          <w:tcPr>
            <w:tcW w:w="800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Change w:id="191" w:author="Windows User" w:date="2019-09-16T11:09:00Z">
              <w:tcPr>
                <w:tcW w:w="665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tcPrChange>
          </w:tcPr>
          <w:p w14:paraId="0B79C413" w14:textId="5F74227C" w:rsidR="009764B2" w:rsidRPr="001E66A3" w:rsidRDefault="009764B2" w:rsidP="0051328F">
            <w:pPr>
              <w:widowControl w:val="0"/>
              <w:tabs>
                <w:tab w:val="left" w:pos="2340"/>
              </w:tabs>
              <w:autoSpaceDE w:val="0"/>
              <w:autoSpaceDN w:val="0"/>
              <w:adjustRightInd w:val="0"/>
              <w:jc w:val="both"/>
              <w:rPr>
                <w:bCs/>
                <w:spacing w:val="-4"/>
                <w:sz w:val="24"/>
                <w:szCs w:val="24"/>
              </w:rPr>
            </w:pPr>
            <w:r>
              <w:rPr>
                <w:bCs/>
                <w:spacing w:val="-4"/>
                <w:sz w:val="24"/>
                <w:szCs w:val="24"/>
              </w:rPr>
              <w:t xml:space="preserve">- 14h00: </w:t>
            </w:r>
            <w:del w:id="192" w:author="Windows User" w:date="2019-09-16T11:11:00Z">
              <w:r w:rsidDel="00D5226A">
                <w:rPr>
                  <w:b/>
                  <w:bCs/>
                  <w:spacing w:val="-4"/>
                  <w:sz w:val="24"/>
                  <w:szCs w:val="24"/>
                </w:rPr>
                <w:delText>A.Chinh</w:delText>
              </w:r>
            </w:del>
            <w:ins w:id="193" w:author="Windows User" w:date="2019-09-16T11:11:00Z">
              <w:r w:rsidR="00D5226A">
                <w:rPr>
                  <w:b/>
                  <w:bCs/>
                  <w:spacing w:val="-4"/>
                  <w:sz w:val="24"/>
                  <w:szCs w:val="24"/>
                </w:rPr>
                <w:t>Phó Chủ tịch Lê Trung Chinh</w:t>
              </w:r>
            </w:ins>
            <w:r>
              <w:rPr>
                <w:b/>
                <w:bCs/>
                <w:spacing w:val="-4"/>
                <w:sz w:val="24"/>
                <w:szCs w:val="24"/>
              </w:rPr>
              <w:t xml:space="preserve"> </w:t>
            </w:r>
            <w:r>
              <w:rPr>
                <w:bCs/>
                <w:spacing w:val="-4"/>
                <w:sz w:val="24"/>
                <w:szCs w:val="24"/>
              </w:rPr>
              <w:t>dự Đại hội Hiệp hội Doanh nghiệp nhỏ và vừa thành phố Đà Nẵng nhiệm kỳ 2019-2024</w:t>
            </w:r>
          </w:p>
        </w:tc>
        <w:tc>
          <w:tcPr>
            <w:tcW w:w="198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Change w:id="194" w:author="Windows User" w:date="2019-09-16T11:09:00Z">
              <w:tcPr>
                <w:tcW w:w="171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tcPrChange>
          </w:tcPr>
          <w:p w14:paraId="5963C1CD" w14:textId="458EE36C" w:rsidR="009764B2" w:rsidRPr="00724B6C" w:rsidRDefault="009764B2" w:rsidP="001E66A3">
            <w:pPr>
              <w:widowControl w:val="0"/>
              <w:adjustRightInd w:val="0"/>
              <w:snapToGrid w:val="0"/>
              <w:jc w:val="center"/>
              <w:rPr>
                <w:sz w:val="24"/>
                <w:szCs w:val="24"/>
                <w:lang w:val="pt-BR"/>
              </w:rPr>
            </w:pPr>
            <w:r>
              <w:rPr>
                <w:sz w:val="24"/>
                <w:szCs w:val="24"/>
                <w:lang w:val="pt-BR"/>
              </w:rPr>
              <w:t>HT HĐND TP, 42 Bạch Đằng</w:t>
            </w:r>
          </w:p>
        </w:tc>
      </w:tr>
    </w:tbl>
    <w:p w14:paraId="2A037B6C" w14:textId="2B864DB0" w:rsidR="00D852CD" w:rsidRDefault="00343B36" w:rsidP="00C619ED">
      <w:pPr>
        <w:widowControl w:val="0"/>
        <w:tabs>
          <w:tab w:val="left" w:pos="1678"/>
          <w:tab w:val="left" w:pos="4075"/>
        </w:tabs>
        <w:ind w:left="270" w:hanging="180"/>
        <w:jc w:val="both"/>
        <w:rPr>
          <w:bCs/>
          <w:i/>
          <w:iCs w:val="0"/>
          <w:sz w:val="24"/>
          <w:szCs w:val="24"/>
        </w:rPr>
      </w:pPr>
      <w:r w:rsidRPr="00591088">
        <w:rPr>
          <w:sz w:val="24"/>
          <w:szCs w:val="24"/>
          <w:lang w:val="vi-VN"/>
        </w:rPr>
        <w:tab/>
      </w:r>
    </w:p>
    <w:p w14:paraId="59430D09" w14:textId="320BF308" w:rsidR="00110F94" w:rsidRPr="00591088" w:rsidDel="00D53BAC" w:rsidRDefault="00D649C9" w:rsidP="00CB630C">
      <w:pPr>
        <w:widowControl w:val="0"/>
        <w:tabs>
          <w:tab w:val="left" w:pos="1678"/>
          <w:tab w:val="left" w:pos="4075"/>
        </w:tabs>
        <w:spacing w:before="120"/>
        <w:ind w:left="272" w:hanging="181"/>
        <w:jc w:val="center"/>
        <w:rPr>
          <w:del w:id="195" w:author="Windows User" w:date="2019-09-16T11:09:00Z"/>
          <w:b/>
          <w:sz w:val="12"/>
          <w:szCs w:val="22"/>
          <w:lang w:val="es-ES"/>
        </w:rPr>
      </w:pPr>
      <w:del w:id="196" w:author="Windows User" w:date="2019-09-16T11:09:00Z">
        <w:r w:rsidRPr="00591088" w:rsidDel="00D53BAC">
          <w:rPr>
            <w:b/>
            <w:sz w:val="24"/>
            <w:szCs w:val="24"/>
            <w:lang w:val="pt-BR"/>
          </w:rPr>
          <w:delText>DỰ KIẾN</w:delText>
        </w:r>
      </w:del>
    </w:p>
    <w:p w14:paraId="12DB2D06" w14:textId="66A6054E" w:rsidR="00100318" w:rsidRPr="00D273B2" w:rsidDel="00D53BAC" w:rsidRDefault="006C7ECB" w:rsidP="00100318">
      <w:pPr>
        <w:widowControl w:val="0"/>
        <w:tabs>
          <w:tab w:val="left" w:pos="2065"/>
        </w:tabs>
        <w:autoSpaceDE w:val="0"/>
        <w:autoSpaceDN w:val="0"/>
        <w:adjustRightInd w:val="0"/>
        <w:ind w:left="284"/>
        <w:jc w:val="both"/>
        <w:rPr>
          <w:del w:id="197" w:author="Windows User" w:date="2019-09-16T11:09:00Z"/>
          <w:spacing w:val="-4"/>
          <w:sz w:val="20"/>
          <w:szCs w:val="20"/>
          <w:lang w:val="pt-BR"/>
        </w:rPr>
      </w:pPr>
      <w:del w:id="198" w:author="Windows User" w:date="2019-09-16T11:09:00Z">
        <w:r w:rsidRPr="00D273B2" w:rsidDel="00D53BAC">
          <w:rPr>
            <w:b/>
            <w:sz w:val="20"/>
            <w:szCs w:val="20"/>
            <w:lang w:val="es-ES"/>
          </w:rPr>
          <w:delText xml:space="preserve">* CT, các PCT: </w:delText>
        </w:r>
        <w:r w:rsidRPr="00D273B2" w:rsidDel="00D53BAC">
          <w:rPr>
            <w:sz w:val="20"/>
            <w:szCs w:val="20"/>
            <w:lang w:val="es-ES"/>
          </w:rPr>
          <w:delText>Họp UBND TP; Tiếp công dân định kỳ; Nghe báo cáo tình hình công tác GPMB hàng tháng; Dự làm việc với BTV Tỉnh ủy Quảng Ngãi</w:delText>
        </w:r>
        <w:r w:rsidRPr="00D273B2" w:rsidDel="00D53BAC">
          <w:rPr>
            <w:bCs/>
            <w:spacing w:val="-4"/>
            <w:sz w:val="20"/>
            <w:szCs w:val="20"/>
            <w:lang w:val="es-ES"/>
          </w:rPr>
          <w:delText xml:space="preserve">; nghe báo cáo đề xuất giá đất đối với Khu đất xây dựng Khu công viên văn hóa và vui chơi giải trí phía Đông Nam Đài Tưởng niệm (T8); </w:delText>
        </w:r>
        <w:r w:rsidR="00100318" w:rsidRPr="00100318" w:rsidDel="00D53BAC">
          <w:rPr>
            <w:spacing w:val="-4"/>
            <w:sz w:val="20"/>
            <w:szCs w:val="20"/>
            <w:lang w:val="pt-BR"/>
          </w:rPr>
          <w:delText xml:space="preserve">nghe báo cáo tiến độ triển khai các công trình động lực, trọng điểm; công tác giải phòng mặt bằng các dự án trên địa bàn thành phố  </w:delText>
        </w:r>
      </w:del>
    </w:p>
    <w:p w14:paraId="474BB06C" w14:textId="799A0DEC" w:rsidR="006C7ECB" w:rsidRPr="00D273B2" w:rsidDel="00D53BAC" w:rsidRDefault="006C7ECB" w:rsidP="006C7ECB">
      <w:pPr>
        <w:widowControl w:val="0"/>
        <w:tabs>
          <w:tab w:val="left" w:pos="2065"/>
        </w:tabs>
        <w:autoSpaceDE w:val="0"/>
        <w:autoSpaceDN w:val="0"/>
        <w:adjustRightInd w:val="0"/>
        <w:ind w:left="284"/>
        <w:jc w:val="both"/>
        <w:rPr>
          <w:del w:id="199" w:author="Windows User" w:date="2019-09-16T11:09:00Z"/>
          <w:spacing w:val="-4"/>
          <w:sz w:val="20"/>
          <w:szCs w:val="20"/>
          <w:lang w:val="pt-BR"/>
        </w:rPr>
      </w:pPr>
      <w:del w:id="200" w:author="Windows User" w:date="2019-09-16T11:09:00Z">
        <w:r w:rsidRPr="00D273B2" w:rsidDel="00D53BAC">
          <w:rPr>
            <w:b/>
            <w:bCs/>
            <w:spacing w:val="-4"/>
            <w:sz w:val="20"/>
            <w:szCs w:val="20"/>
            <w:lang w:val="es-ES"/>
          </w:rPr>
          <w:delText>* A.Thơ</w:delText>
        </w:r>
        <w:r w:rsidRPr="00D273B2" w:rsidDel="00D53BAC">
          <w:rPr>
            <w:bCs/>
            <w:spacing w:val="-4"/>
            <w:sz w:val="20"/>
            <w:szCs w:val="20"/>
            <w:lang w:val="es-ES"/>
          </w:rPr>
          <w:delText>: Tiếp công dân định kỳ, giải quyết vướng mắc của tổ chức, công dân; làm việc với QK5 một số dự án ảnh hưởng đến QPAN</w:delText>
        </w:r>
        <w:r w:rsidDel="00D53BAC">
          <w:rPr>
            <w:bCs/>
            <w:spacing w:val="-4"/>
            <w:sz w:val="20"/>
            <w:szCs w:val="20"/>
            <w:lang w:val="es-ES"/>
          </w:rPr>
          <w:delText xml:space="preserve">; </w:delText>
        </w:r>
        <w:r w:rsidRPr="006C6D8F" w:rsidDel="00D53BAC">
          <w:rPr>
            <w:bCs/>
            <w:spacing w:val="-4"/>
            <w:sz w:val="20"/>
            <w:szCs w:val="20"/>
            <w:lang w:val="es-ES"/>
          </w:rPr>
          <w:delText>họp Tiểu ban Nhân sự Đại hội lần thứ XXII Đảng bộ thành phố Đà Nẵng nhiệm kỳ 2020-2025</w:delText>
        </w:r>
        <w:r w:rsidDel="00D53BAC">
          <w:rPr>
            <w:bCs/>
            <w:spacing w:val="-4"/>
            <w:sz w:val="20"/>
            <w:szCs w:val="20"/>
            <w:lang w:val="es-ES"/>
          </w:rPr>
          <w:delText>;</w:delText>
        </w:r>
        <w:r w:rsidRPr="00D273B2" w:rsidDel="00D53BAC">
          <w:rPr>
            <w:spacing w:val="-4"/>
            <w:sz w:val="20"/>
            <w:szCs w:val="20"/>
            <w:lang w:val="pt-BR"/>
          </w:rPr>
          <w:delText xml:space="preserve"> </w:delText>
        </w:r>
        <w:r w:rsidR="002D6EB4" w:rsidRPr="002D6EB4" w:rsidDel="00D53BAC">
          <w:rPr>
            <w:spacing w:val="-4"/>
            <w:sz w:val="20"/>
            <w:szCs w:val="20"/>
            <w:lang w:val="pt-BR"/>
          </w:rPr>
          <w:delText>Hội nghị sơ kết 5 năm thực hiện Chỉ thị số 37-CT/TU ngày 20-8-2014 của Ban Thường vụ Thành ủy về công tác phòng, chống tội phạm và tệ nạn ma túy</w:delText>
        </w:r>
        <w:r w:rsidDel="00D53BAC">
          <w:rPr>
            <w:spacing w:val="-4"/>
            <w:sz w:val="20"/>
            <w:szCs w:val="20"/>
            <w:lang w:val="pt-BR"/>
          </w:rPr>
          <w:delText>;</w:delText>
        </w:r>
        <w:r w:rsidR="00100318" w:rsidDel="00D53BAC">
          <w:rPr>
            <w:spacing w:val="-4"/>
            <w:sz w:val="20"/>
            <w:szCs w:val="20"/>
            <w:lang w:val="pt-BR"/>
          </w:rPr>
          <w:delText xml:space="preserve"> </w:delText>
        </w:r>
        <w:r w:rsidR="00524F19" w:rsidRPr="00524F19" w:rsidDel="00D53BAC">
          <w:rPr>
            <w:spacing w:val="-4"/>
            <w:sz w:val="20"/>
            <w:szCs w:val="20"/>
            <w:lang w:val="pt-BR"/>
          </w:rPr>
          <w:delText>nghe báo cáo xử lý vướng mắc các dự án BT</w:delText>
        </w:r>
      </w:del>
    </w:p>
    <w:p w14:paraId="3DBBF8D9" w14:textId="5B4A9F0F" w:rsidR="006C7ECB" w:rsidRPr="00D273B2" w:rsidDel="00D53BAC" w:rsidRDefault="006C7ECB" w:rsidP="006C7ECB">
      <w:pPr>
        <w:widowControl w:val="0"/>
        <w:tabs>
          <w:tab w:val="left" w:pos="2065"/>
        </w:tabs>
        <w:autoSpaceDE w:val="0"/>
        <w:autoSpaceDN w:val="0"/>
        <w:adjustRightInd w:val="0"/>
        <w:ind w:left="284"/>
        <w:jc w:val="both"/>
        <w:rPr>
          <w:del w:id="201" w:author="Windows User" w:date="2019-09-16T11:09:00Z"/>
          <w:bCs/>
          <w:sz w:val="20"/>
          <w:szCs w:val="20"/>
          <w:lang w:val="es-ES"/>
        </w:rPr>
      </w:pPr>
      <w:del w:id="202" w:author="Windows User" w:date="2019-09-16T11:09:00Z">
        <w:r w:rsidRPr="00D273B2" w:rsidDel="00D53BAC">
          <w:rPr>
            <w:b/>
            <w:sz w:val="20"/>
            <w:szCs w:val="20"/>
            <w:lang w:val="es-ES"/>
          </w:rPr>
          <w:delText>* A.Dũng</w:delText>
        </w:r>
        <w:r w:rsidRPr="00D273B2" w:rsidDel="00D53BAC">
          <w:rPr>
            <w:bCs/>
            <w:sz w:val="20"/>
            <w:szCs w:val="20"/>
            <w:lang w:val="es-ES"/>
          </w:rPr>
          <w:delText xml:space="preserve">: </w:delText>
        </w:r>
        <w:r w:rsidRPr="00D273B2" w:rsidDel="00D53BAC">
          <w:rPr>
            <w:sz w:val="20"/>
            <w:szCs w:val="20"/>
            <w:lang w:val="pt-BR"/>
          </w:rPr>
          <w:delText>họp Tổ công tác TTĐT quận NHSơn; nghe báo cáo tiến độ các dự án động lực, tình hình triển khai TB 331; kiểm tra thực tế các DA/công trình trên địa bàn Hòa Vang; họp giao ban HĐ GPMB quận LC và huyện HV; nghe BC QH chung TP đến năm 2030, tầm nhìn 2045; họp HĐ xét duyệt chung cư.</w:delText>
        </w:r>
      </w:del>
    </w:p>
    <w:p w14:paraId="6F467FF6" w14:textId="097FE0CA" w:rsidR="006C7ECB" w:rsidRPr="00D273B2" w:rsidDel="00D53BAC" w:rsidRDefault="006C7ECB" w:rsidP="006C7ECB">
      <w:pPr>
        <w:widowControl w:val="0"/>
        <w:tabs>
          <w:tab w:val="left" w:pos="2065"/>
        </w:tabs>
        <w:autoSpaceDE w:val="0"/>
        <w:autoSpaceDN w:val="0"/>
        <w:adjustRightInd w:val="0"/>
        <w:ind w:left="284"/>
        <w:jc w:val="both"/>
        <w:rPr>
          <w:del w:id="203" w:author="Windows User" w:date="2019-09-16T11:09:00Z"/>
          <w:sz w:val="20"/>
          <w:szCs w:val="20"/>
          <w:lang w:val="pt-BR"/>
        </w:rPr>
      </w:pPr>
      <w:del w:id="204" w:author="Windows User" w:date="2019-09-16T11:09:00Z">
        <w:r w:rsidRPr="00D273B2" w:rsidDel="00D53BAC">
          <w:rPr>
            <w:b/>
            <w:sz w:val="20"/>
            <w:szCs w:val="20"/>
            <w:lang w:val="pt-BR"/>
          </w:rPr>
          <w:delText>* A.Minh</w:delText>
        </w:r>
        <w:r w:rsidRPr="00D273B2" w:rsidDel="00D53BAC">
          <w:rPr>
            <w:sz w:val="20"/>
            <w:szCs w:val="20"/>
            <w:lang w:val="pt-BR"/>
          </w:rPr>
          <w:delText>: Kiểm tra thực tế và họp xử lý vướng mắc trong công tác GPMB KCNC; làm việc với một số doanh nghiệp lớn để xúc tiến, thu hút đầu tư; kiểm tra thực tế c</w:delText>
        </w:r>
        <w:r w:rsidR="00524F19" w:rsidDel="00D53BAC">
          <w:rPr>
            <w:sz w:val="20"/>
            <w:szCs w:val="20"/>
            <w:lang w:val="pt-BR"/>
          </w:rPr>
          <w:delText>.</w:delText>
        </w:r>
        <w:r w:rsidRPr="00D273B2" w:rsidDel="00D53BAC">
          <w:rPr>
            <w:sz w:val="20"/>
            <w:szCs w:val="20"/>
            <w:lang w:val="pt-BR"/>
          </w:rPr>
          <w:delText>ông tác PCTT và TKCN; nghe BC tình hình thực hiện thủ tục XTĐT một số dự án lớn; kiểm tra tình hình thực hiện NQ số 03; nghe báo cáo tình hính thu hút đầu tư vào lĩnh vực nông nghiệp ứng dụng CNC; nghe báo cáo tình hình thực hiện thủ tục đầu tư một số dự án, công trình trọng điểm; dự buổi gặp mặt với sinh viên Trường Đại học sư phạm kỹ thuật Đà Nẵng; làm việc với UBND thành phố Hà Nội; làm việc với một số doanh nghiệp để tháo gỡ khó khăn, vướng mắc, hỗ trợ mở rộng SXKD; nghe báo cáo dự thảo Đề án Xây dựng Đà Nẵng thành trung tâm khởi nghiệp, đổi mới sáng tại quốc gia tại khu vực miền Trung-Tây Nguyên</w:delText>
        </w:r>
        <w:r w:rsidRPr="00D273B2" w:rsidDel="00D53BAC">
          <w:rPr>
            <w:sz w:val="20"/>
            <w:szCs w:val="20"/>
            <w:lang w:val="es-ES"/>
          </w:rPr>
          <w:delText>; (28/8/) giao ban đối ngoại và kinh tế đối ngoại</w:delText>
        </w:r>
        <w:r w:rsidRPr="00D273B2" w:rsidDel="00D53BAC">
          <w:rPr>
            <w:sz w:val="20"/>
            <w:szCs w:val="20"/>
            <w:lang w:val="pt-BR"/>
          </w:rPr>
          <w:delText>.</w:delText>
        </w:r>
        <w:r w:rsidRPr="00D273B2" w:rsidDel="00D53BAC">
          <w:rPr>
            <w:sz w:val="20"/>
            <w:szCs w:val="20"/>
            <w:lang w:val="es-ES"/>
          </w:rPr>
          <w:delText xml:space="preserve"> </w:delText>
        </w:r>
      </w:del>
    </w:p>
    <w:p w14:paraId="7EA7E61E" w14:textId="1EC0ED64" w:rsidR="006C7ECB" w:rsidDel="00D53BAC" w:rsidRDefault="006C7ECB" w:rsidP="006C7ECB">
      <w:pPr>
        <w:widowControl w:val="0"/>
        <w:tabs>
          <w:tab w:val="left" w:pos="2340"/>
        </w:tabs>
        <w:autoSpaceDE w:val="0"/>
        <w:autoSpaceDN w:val="0"/>
        <w:adjustRightInd w:val="0"/>
        <w:ind w:left="284"/>
        <w:jc w:val="both"/>
        <w:rPr>
          <w:del w:id="205" w:author="Windows User" w:date="2019-09-16T11:09:00Z"/>
          <w:bCs/>
          <w:sz w:val="20"/>
          <w:szCs w:val="20"/>
          <w:lang w:val="es-ES"/>
        </w:rPr>
      </w:pPr>
      <w:del w:id="206" w:author="Windows User" w:date="2019-09-16T11:09:00Z">
        <w:r w:rsidRPr="00D273B2" w:rsidDel="00D53BAC">
          <w:rPr>
            <w:b/>
            <w:bCs/>
            <w:sz w:val="20"/>
            <w:szCs w:val="20"/>
            <w:lang w:val="es-ES"/>
          </w:rPr>
          <w:delText>* A.Miên:</w:delText>
        </w:r>
        <w:r w:rsidRPr="00D273B2" w:rsidDel="00D53BAC">
          <w:rPr>
            <w:bCs/>
            <w:sz w:val="20"/>
            <w:szCs w:val="20"/>
            <w:lang w:val="es-ES"/>
          </w:rPr>
          <w:delText xml:space="preserve"> </w:delText>
        </w:r>
        <w:r w:rsidRPr="0025384B" w:rsidDel="00D53BAC">
          <w:rPr>
            <w:bCs/>
            <w:sz w:val="20"/>
            <w:szCs w:val="20"/>
            <w:lang w:val="es-ES"/>
          </w:rPr>
          <w:delText>Nghe BC tình hình q/lý, sử dụng vốn vay; nghe BC tiến độ thực hiện thủ tục để CPH 04 cty công ích; l/v với Sở TC về quản lý hoạt động của các DNNN và DN có vốn NN do TP q/lý; Họp HĐ thẩm định giá đất; L/v với Sở TC về tình hình hoạt động các Quỹ của TP; làm việc với Bộ TNMT về các vướng mắc khi tính giá đất của các dự án; Rà soát việc đặt hàng của các đơn vị trên địa bàn thành phố; Họp về mức thuê hạ tầng KCN Hòa Khánh; Họp với các doanh nghiệp có vốn nhà nước trên địa bàn TP; nghe BC về thu tiền SDĐ đối với các dự án chậm tiến độ được gia hạn; l/v với BV C; nghe báo cáo về tình hình thực hiện NĐ 16/NĐ-CP; nghe báo cáo về quản lý vốn đầu tư XDCB; nghe b/cáo tình hình hoạt động của các quỹ tài chính NN ngoài ngân sách; Họp Quản lý Quỹ ĐTPT (hàng tháng); Họp NH CSXH (hàng Quý); Họp HĐ SXKT (6 tháng) ); đi công tác (12-23/9).</w:delText>
        </w:r>
      </w:del>
    </w:p>
    <w:p w14:paraId="2237EEA3" w14:textId="6AD3C73F" w:rsidR="00FF2EC2" w:rsidRPr="00D273B2" w:rsidRDefault="00FF2EC2" w:rsidP="006C7ECB">
      <w:pPr>
        <w:widowControl w:val="0"/>
        <w:tabs>
          <w:tab w:val="left" w:pos="2340"/>
        </w:tabs>
        <w:autoSpaceDE w:val="0"/>
        <w:autoSpaceDN w:val="0"/>
        <w:adjustRightInd w:val="0"/>
        <w:ind w:left="284"/>
        <w:jc w:val="both"/>
        <w:rPr>
          <w:bCs/>
          <w:sz w:val="20"/>
          <w:szCs w:val="20"/>
          <w:lang w:val="es-ES"/>
        </w:rPr>
      </w:pPr>
      <w:del w:id="207" w:author="Windows User" w:date="2019-09-16T11:09:00Z">
        <w:r w:rsidDel="00D53BAC">
          <w:rPr>
            <w:b/>
            <w:bCs/>
            <w:sz w:val="20"/>
            <w:szCs w:val="20"/>
            <w:lang w:val="es-ES"/>
          </w:rPr>
          <w:delText xml:space="preserve">* </w:delText>
        </w:r>
        <w:r w:rsidRPr="00FF2EC2" w:rsidDel="00D53BAC">
          <w:rPr>
            <w:b/>
            <w:bCs/>
            <w:sz w:val="20"/>
            <w:szCs w:val="20"/>
            <w:lang w:val="es-ES"/>
          </w:rPr>
          <w:delText>A.Chinh:</w:delText>
        </w:r>
        <w:r w:rsidDel="00D53BAC">
          <w:rPr>
            <w:bCs/>
            <w:sz w:val="20"/>
            <w:szCs w:val="20"/>
            <w:lang w:val="es-ES"/>
          </w:rPr>
          <w:delText xml:space="preserve"> </w:delText>
        </w:r>
        <w:r w:rsidRPr="00FF2EC2" w:rsidDel="00D53BAC">
          <w:rPr>
            <w:bCs/>
            <w:sz w:val="20"/>
            <w:szCs w:val="20"/>
            <w:lang w:val="es-ES"/>
          </w:rPr>
          <w:delText>dự họp báo sự kiện “HN và Triển lãm khởi nghiệp TP ĐN lần thứ 4 SURF 2019”</w:delText>
        </w:r>
      </w:del>
    </w:p>
    <w:p w14:paraId="5CC8C0EA" w14:textId="3F10F95E" w:rsidR="009C1DC6" w:rsidRPr="00591088" w:rsidRDefault="00B41E65" w:rsidP="00AA3289">
      <w:pPr>
        <w:widowControl w:val="0"/>
        <w:autoSpaceDE w:val="0"/>
        <w:autoSpaceDN w:val="0"/>
        <w:adjustRightInd w:val="0"/>
        <w:spacing w:before="60"/>
        <w:ind w:left="5324" w:firstLine="437"/>
        <w:jc w:val="right"/>
        <w:outlineLvl w:val="0"/>
        <w:rPr>
          <w:sz w:val="24"/>
          <w:szCs w:val="24"/>
          <w:lang w:val="pt-BR"/>
        </w:rPr>
      </w:pPr>
      <w:r w:rsidRPr="00591088">
        <w:rPr>
          <w:b/>
          <w:sz w:val="24"/>
          <w:szCs w:val="24"/>
          <w:lang w:val="pt-BR"/>
        </w:rPr>
        <w:t>VĂN PHÒNG</w:t>
      </w:r>
      <w:r w:rsidR="00E235AD" w:rsidRPr="00591088">
        <w:rPr>
          <w:b/>
          <w:sz w:val="24"/>
          <w:szCs w:val="24"/>
          <w:lang w:val="pt-BR"/>
        </w:rPr>
        <w:t xml:space="preserve"> ĐOÀN Đ</w:t>
      </w:r>
      <w:r w:rsidR="00E235AD" w:rsidRPr="00591088">
        <w:rPr>
          <w:b/>
          <w:sz w:val="24"/>
          <w:szCs w:val="24"/>
          <w:lang w:val="vi-VN"/>
        </w:rPr>
        <w:t>B</w:t>
      </w:r>
      <w:r w:rsidR="00F51F3D" w:rsidRPr="00591088">
        <w:rPr>
          <w:b/>
          <w:sz w:val="24"/>
          <w:szCs w:val="24"/>
          <w:lang w:val="pt-BR"/>
        </w:rPr>
        <w:t>QH, HĐND,</w:t>
      </w:r>
      <w:r w:rsidRPr="00591088">
        <w:rPr>
          <w:b/>
          <w:sz w:val="24"/>
          <w:szCs w:val="24"/>
          <w:lang w:val="pt-BR"/>
        </w:rPr>
        <w:t xml:space="preserve"> UBND T</w:t>
      </w:r>
      <w:r w:rsidR="00F51F3D" w:rsidRPr="00591088">
        <w:rPr>
          <w:b/>
          <w:sz w:val="24"/>
          <w:szCs w:val="24"/>
          <w:lang w:val="pt-BR"/>
        </w:rPr>
        <w:t>P</w:t>
      </w:r>
    </w:p>
    <w:sectPr w:rsidR="009C1DC6" w:rsidRPr="00591088" w:rsidSect="00F65B3D">
      <w:headerReference w:type="default" r:id="rId9"/>
      <w:pgSz w:w="11907" w:h="16840" w:code="9"/>
      <w:pgMar w:top="340" w:right="510" w:bottom="900" w:left="510" w:header="142" w:footer="213" w:gutter="0"/>
      <w:cols w:space="720"/>
      <w:docGrid w:linePitch="381"/>
      <w:sectPrChange w:id="208" w:author="Windows User" w:date="2019-09-16T11:10:00Z">
        <w:sectPr w:rsidR="009C1DC6" w:rsidRPr="00591088" w:rsidSect="00F65B3D">
          <w:pgMar w:top="340" w:right="510" w:bottom="340" w:left="510" w:header="142" w:footer="213"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79159" w14:textId="77777777" w:rsidR="002524C3" w:rsidRDefault="002524C3" w:rsidP="007C3416">
      <w:r>
        <w:separator/>
      </w:r>
    </w:p>
  </w:endnote>
  <w:endnote w:type="continuationSeparator" w:id="0">
    <w:p w14:paraId="1CE37DD6" w14:textId="77777777" w:rsidR="002524C3" w:rsidRDefault="002524C3"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785A5" w14:textId="77777777" w:rsidR="002524C3" w:rsidRDefault="002524C3" w:rsidP="007C3416">
      <w:r>
        <w:separator/>
      </w:r>
    </w:p>
  </w:footnote>
  <w:footnote w:type="continuationSeparator" w:id="0">
    <w:p w14:paraId="33C94724" w14:textId="77777777" w:rsidR="002524C3" w:rsidRDefault="002524C3"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66273B" w:rsidRPr="007C3416" w:rsidRDefault="0066273B"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3"/>
  </w:num>
  <w:num w:numId="13">
    <w:abstractNumId w:val="0"/>
  </w:num>
  <w:num w:numId="14">
    <w:abstractNumId w:val="29"/>
  </w:num>
  <w:num w:numId="15">
    <w:abstractNumId w:val="19"/>
  </w:num>
  <w:num w:numId="16">
    <w:abstractNumId w:val="18"/>
  </w:num>
  <w:num w:numId="17">
    <w:abstractNumId w:val="14"/>
  </w:num>
  <w:num w:numId="18">
    <w:abstractNumId w:val="17"/>
  </w:num>
  <w:num w:numId="19">
    <w:abstractNumId w:val="22"/>
  </w:num>
  <w:num w:numId="20">
    <w:abstractNumId w:val="12"/>
  </w:num>
  <w:num w:numId="21">
    <w:abstractNumId w:val="16"/>
  </w:num>
  <w:num w:numId="22">
    <w:abstractNumId w:val="21"/>
  </w:num>
  <w:num w:numId="23">
    <w:abstractNumId w:val="24"/>
  </w:num>
  <w:num w:numId="24">
    <w:abstractNumId w:val="25"/>
  </w:num>
  <w:num w:numId="25">
    <w:abstractNumId w:val="13"/>
  </w:num>
  <w:num w:numId="26">
    <w:abstractNumId w:val="26"/>
  </w:num>
  <w:num w:numId="27">
    <w:abstractNumId w:val="15"/>
  </w:num>
  <w:num w:numId="28">
    <w:abstractNumId w:val="2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2BA5"/>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2E10"/>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232"/>
    <w:rsid w:val="000622AC"/>
    <w:rsid w:val="00062512"/>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C9"/>
    <w:rsid w:val="00082E5D"/>
    <w:rsid w:val="00083429"/>
    <w:rsid w:val="00083580"/>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6"/>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4A7"/>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15"/>
    <w:rsid w:val="000A1C5A"/>
    <w:rsid w:val="000A1CFB"/>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F6"/>
    <w:rsid w:val="000C330F"/>
    <w:rsid w:val="000C3595"/>
    <w:rsid w:val="000C3BB0"/>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A7B"/>
    <w:rsid w:val="000D2A8A"/>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9DB"/>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18"/>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7C"/>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8DD"/>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29D"/>
    <w:rsid w:val="00116407"/>
    <w:rsid w:val="00116560"/>
    <w:rsid w:val="0011665E"/>
    <w:rsid w:val="0011673B"/>
    <w:rsid w:val="0011691A"/>
    <w:rsid w:val="00116933"/>
    <w:rsid w:val="00116B9A"/>
    <w:rsid w:val="00116D68"/>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F3A"/>
    <w:rsid w:val="00124F9A"/>
    <w:rsid w:val="00125116"/>
    <w:rsid w:val="0012516B"/>
    <w:rsid w:val="001252E8"/>
    <w:rsid w:val="0012537F"/>
    <w:rsid w:val="001255B9"/>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1CF2"/>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2A"/>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286"/>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8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B78"/>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03"/>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5C6A"/>
    <w:rsid w:val="001E60C0"/>
    <w:rsid w:val="001E6319"/>
    <w:rsid w:val="001E63C3"/>
    <w:rsid w:val="001E66A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6D"/>
    <w:rsid w:val="001F57DE"/>
    <w:rsid w:val="001F5A66"/>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386"/>
    <w:rsid w:val="0024440B"/>
    <w:rsid w:val="0024445E"/>
    <w:rsid w:val="0024455B"/>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48"/>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55"/>
    <w:rsid w:val="0025209F"/>
    <w:rsid w:val="002521E8"/>
    <w:rsid w:val="00252223"/>
    <w:rsid w:val="002522C3"/>
    <w:rsid w:val="0025236F"/>
    <w:rsid w:val="002523F6"/>
    <w:rsid w:val="0025246A"/>
    <w:rsid w:val="002524C3"/>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02E"/>
    <w:rsid w:val="0026713B"/>
    <w:rsid w:val="002671B6"/>
    <w:rsid w:val="00267318"/>
    <w:rsid w:val="00267372"/>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45A"/>
    <w:rsid w:val="00275484"/>
    <w:rsid w:val="002754E3"/>
    <w:rsid w:val="00275670"/>
    <w:rsid w:val="002756F4"/>
    <w:rsid w:val="0027579E"/>
    <w:rsid w:val="00275AD2"/>
    <w:rsid w:val="00275EB0"/>
    <w:rsid w:val="002760D6"/>
    <w:rsid w:val="00276389"/>
    <w:rsid w:val="0027638A"/>
    <w:rsid w:val="002764F5"/>
    <w:rsid w:val="00276877"/>
    <w:rsid w:val="002769AD"/>
    <w:rsid w:val="00276BF2"/>
    <w:rsid w:val="00276CDD"/>
    <w:rsid w:val="0027733D"/>
    <w:rsid w:val="00277424"/>
    <w:rsid w:val="002775E2"/>
    <w:rsid w:val="002775F2"/>
    <w:rsid w:val="002777B4"/>
    <w:rsid w:val="00277868"/>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4E0"/>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25A"/>
    <w:rsid w:val="002D133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950"/>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AEC"/>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049"/>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7C"/>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6007A"/>
    <w:rsid w:val="003601C5"/>
    <w:rsid w:val="003601CB"/>
    <w:rsid w:val="00360281"/>
    <w:rsid w:val="0036029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DF5"/>
    <w:rsid w:val="00384F35"/>
    <w:rsid w:val="00384FAA"/>
    <w:rsid w:val="00384FBE"/>
    <w:rsid w:val="0038528A"/>
    <w:rsid w:val="003852F6"/>
    <w:rsid w:val="0038535C"/>
    <w:rsid w:val="0038537E"/>
    <w:rsid w:val="00385386"/>
    <w:rsid w:val="0038579D"/>
    <w:rsid w:val="003857EA"/>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7"/>
    <w:rsid w:val="00392E89"/>
    <w:rsid w:val="00392EA2"/>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5EF"/>
    <w:rsid w:val="003A66A5"/>
    <w:rsid w:val="003A6732"/>
    <w:rsid w:val="003A6747"/>
    <w:rsid w:val="003A6874"/>
    <w:rsid w:val="003A68A8"/>
    <w:rsid w:val="003A6A02"/>
    <w:rsid w:val="003A6AA3"/>
    <w:rsid w:val="003A6B9C"/>
    <w:rsid w:val="003A6BAC"/>
    <w:rsid w:val="003A6C4A"/>
    <w:rsid w:val="003A6E3C"/>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10"/>
    <w:rsid w:val="003D3B79"/>
    <w:rsid w:val="003D3E2A"/>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2A2"/>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CE"/>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0E"/>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4E3E"/>
    <w:rsid w:val="004052E9"/>
    <w:rsid w:val="004052F4"/>
    <w:rsid w:val="0040592B"/>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210D"/>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91D"/>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1DE"/>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AE5"/>
    <w:rsid w:val="00471BA8"/>
    <w:rsid w:val="00471CA5"/>
    <w:rsid w:val="00471DFE"/>
    <w:rsid w:val="00471EDA"/>
    <w:rsid w:val="00471F44"/>
    <w:rsid w:val="00472099"/>
    <w:rsid w:val="0047220B"/>
    <w:rsid w:val="0047229A"/>
    <w:rsid w:val="00472440"/>
    <w:rsid w:val="004724E4"/>
    <w:rsid w:val="0047259F"/>
    <w:rsid w:val="004726E2"/>
    <w:rsid w:val="0047289D"/>
    <w:rsid w:val="004728FF"/>
    <w:rsid w:val="0047297E"/>
    <w:rsid w:val="00472A9B"/>
    <w:rsid w:val="00472C80"/>
    <w:rsid w:val="00472F29"/>
    <w:rsid w:val="00472F39"/>
    <w:rsid w:val="00472FE8"/>
    <w:rsid w:val="00473317"/>
    <w:rsid w:val="004733C9"/>
    <w:rsid w:val="0047348A"/>
    <w:rsid w:val="0047358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F"/>
    <w:rsid w:val="00474A34"/>
    <w:rsid w:val="00474A77"/>
    <w:rsid w:val="00474E3B"/>
    <w:rsid w:val="00474E3E"/>
    <w:rsid w:val="00474F14"/>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9DF"/>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CA1"/>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133D"/>
    <w:rsid w:val="004E14DA"/>
    <w:rsid w:val="004E1503"/>
    <w:rsid w:val="004E155E"/>
    <w:rsid w:val="004E15E4"/>
    <w:rsid w:val="004E16E5"/>
    <w:rsid w:val="004E17DE"/>
    <w:rsid w:val="004E1AF5"/>
    <w:rsid w:val="004E1B19"/>
    <w:rsid w:val="004E1C49"/>
    <w:rsid w:val="004E1E51"/>
    <w:rsid w:val="004E1F1B"/>
    <w:rsid w:val="004E2032"/>
    <w:rsid w:val="004E2230"/>
    <w:rsid w:val="004E2573"/>
    <w:rsid w:val="004E2574"/>
    <w:rsid w:val="004E265A"/>
    <w:rsid w:val="004E2695"/>
    <w:rsid w:val="004E26FE"/>
    <w:rsid w:val="004E2910"/>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27"/>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D10"/>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634"/>
    <w:rsid w:val="0050384A"/>
    <w:rsid w:val="00503B76"/>
    <w:rsid w:val="00503D56"/>
    <w:rsid w:val="00503F49"/>
    <w:rsid w:val="0050412F"/>
    <w:rsid w:val="0050422E"/>
    <w:rsid w:val="00504272"/>
    <w:rsid w:val="005042A2"/>
    <w:rsid w:val="00504337"/>
    <w:rsid w:val="00504347"/>
    <w:rsid w:val="0050439F"/>
    <w:rsid w:val="00504721"/>
    <w:rsid w:val="005047AF"/>
    <w:rsid w:val="0050493D"/>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0A"/>
    <w:rsid w:val="00506F48"/>
    <w:rsid w:val="00507060"/>
    <w:rsid w:val="00507C04"/>
    <w:rsid w:val="00507E5F"/>
    <w:rsid w:val="00507E87"/>
    <w:rsid w:val="00507EC8"/>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28"/>
    <w:rsid w:val="005126EC"/>
    <w:rsid w:val="00512751"/>
    <w:rsid w:val="00512D42"/>
    <w:rsid w:val="00512DA9"/>
    <w:rsid w:val="00513013"/>
    <w:rsid w:val="0051306D"/>
    <w:rsid w:val="0051306E"/>
    <w:rsid w:val="00513097"/>
    <w:rsid w:val="005131DF"/>
    <w:rsid w:val="005131FA"/>
    <w:rsid w:val="005131FB"/>
    <w:rsid w:val="0051328F"/>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906"/>
    <w:rsid w:val="00521B7C"/>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355"/>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612"/>
    <w:rsid w:val="00533753"/>
    <w:rsid w:val="00533836"/>
    <w:rsid w:val="00533B15"/>
    <w:rsid w:val="00533B37"/>
    <w:rsid w:val="00533BDB"/>
    <w:rsid w:val="00533C20"/>
    <w:rsid w:val="00534158"/>
    <w:rsid w:val="0053424B"/>
    <w:rsid w:val="00534621"/>
    <w:rsid w:val="00534637"/>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AF5"/>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305"/>
    <w:rsid w:val="00582419"/>
    <w:rsid w:val="0058249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AE4"/>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33"/>
    <w:rsid w:val="005A3BB2"/>
    <w:rsid w:val="005A3F31"/>
    <w:rsid w:val="005A3F3C"/>
    <w:rsid w:val="005A4456"/>
    <w:rsid w:val="005A4595"/>
    <w:rsid w:val="005A4697"/>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0E2"/>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1E5"/>
    <w:rsid w:val="005B43F5"/>
    <w:rsid w:val="005B4443"/>
    <w:rsid w:val="005B45C3"/>
    <w:rsid w:val="005B47C1"/>
    <w:rsid w:val="005B49BA"/>
    <w:rsid w:val="005B4E21"/>
    <w:rsid w:val="005B4F57"/>
    <w:rsid w:val="005B4F67"/>
    <w:rsid w:val="005B4F99"/>
    <w:rsid w:val="005B517A"/>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E1"/>
    <w:rsid w:val="005C312D"/>
    <w:rsid w:val="005C3253"/>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84A"/>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A72"/>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EAB"/>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322"/>
    <w:rsid w:val="00635404"/>
    <w:rsid w:val="00635446"/>
    <w:rsid w:val="006354BD"/>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BA1"/>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0C"/>
    <w:rsid w:val="00663A28"/>
    <w:rsid w:val="00663AB9"/>
    <w:rsid w:val="00663B7D"/>
    <w:rsid w:val="00663F60"/>
    <w:rsid w:val="0066408F"/>
    <w:rsid w:val="0066413D"/>
    <w:rsid w:val="00664182"/>
    <w:rsid w:val="006641BB"/>
    <w:rsid w:val="00664224"/>
    <w:rsid w:val="006644A7"/>
    <w:rsid w:val="0066453C"/>
    <w:rsid w:val="0066459A"/>
    <w:rsid w:val="006645C8"/>
    <w:rsid w:val="00664625"/>
    <w:rsid w:val="006648C7"/>
    <w:rsid w:val="00664907"/>
    <w:rsid w:val="00664B23"/>
    <w:rsid w:val="00664B42"/>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01"/>
    <w:rsid w:val="00670677"/>
    <w:rsid w:val="00670C40"/>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B0D"/>
    <w:rsid w:val="00672C9F"/>
    <w:rsid w:val="00672E88"/>
    <w:rsid w:val="00672EE4"/>
    <w:rsid w:val="00672F13"/>
    <w:rsid w:val="00673230"/>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5B"/>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E77"/>
    <w:rsid w:val="00685F66"/>
    <w:rsid w:val="0068626F"/>
    <w:rsid w:val="006862DE"/>
    <w:rsid w:val="006864B8"/>
    <w:rsid w:val="00686519"/>
    <w:rsid w:val="00686567"/>
    <w:rsid w:val="006867BA"/>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70A"/>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9AB"/>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ECB"/>
    <w:rsid w:val="006C7EE9"/>
    <w:rsid w:val="006C7F19"/>
    <w:rsid w:val="006D0203"/>
    <w:rsid w:val="006D0225"/>
    <w:rsid w:val="006D02EC"/>
    <w:rsid w:val="006D04E2"/>
    <w:rsid w:val="006D0863"/>
    <w:rsid w:val="006D088B"/>
    <w:rsid w:val="006D08D0"/>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4CB"/>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E4"/>
    <w:rsid w:val="007116A8"/>
    <w:rsid w:val="007116DC"/>
    <w:rsid w:val="007116FF"/>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594"/>
    <w:rsid w:val="00737637"/>
    <w:rsid w:val="00737834"/>
    <w:rsid w:val="007378A3"/>
    <w:rsid w:val="00737920"/>
    <w:rsid w:val="00737B95"/>
    <w:rsid w:val="00737BC9"/>
    <w:rsid w:val="00737C3B"/>
    <w:rsid w:val="00737EDF"/>
    <w:rsid w:val="00737FF3"/>
    <w:rsid w:val="00740215"/>
    <w:rsid w:val="007402E9"/>
    <w:rsid w:val="00740D27"/>
    <w:rsid w:val="00740E50"/>
    <w:rsid w:val="00740F10"/>
    <w:rsid w:val="00740FDD"/>
    <w:rsid w:val="0074108C"/>
    <w:rsid w:val="00741299"/>
    <w:rsid w:val="0074139D"/>
    <w:rsid w:val="00741458"/>
    <w:rsid w:val="0074153B"/>
    <w:rsid w:val="00741780"/>
    <w:rsid w:val="00741A22"/>
    <w:rsid w:val="00741AC4"/>
    <w:rsid w:val="00741C30"/>
    <w:rsid w:val="00741D46"/>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730"/>
    <w:rsid w:val="00767AB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33D"/>
    <w:rsid w:val="007B242E"/>
    <w:rsid w:val="007B2581"/>
    <w:rsid w:val="007B262D"/>
    <w:rsid w:val="007B26CA"/>
    <w:rsid w:val="007B2A09"/>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873"/>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68C"/>
    <w:rsid w:val="007C5858"/>
    <w:rsid w:val="007C5884"/>
    <w:rsid w:val="007C59FD"/>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8E7"/>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C44"/>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40F"/>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94E"/>
    <w:rsid w:val="00833A08"/>
    <w:rsid w:val="00833A30"/>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A38"/>
    <w:rsid w:val="008A7BAC"/>
    <w:rsid w:val="008A7BCF"/>
    <w:rsid w:val="008A7C7C"/>
    <w:rsid w:val="008A7CE1"/>
    <w:rsid w:val="008A7D02"/>
    <w:rsid w:val="008A7E36"/>
    <w:rsid w:val="008A7F44"/>
    <w:rsid w:val="008B0092"/>
    <w:rsid w:val="008B00F8"/>
    <w:rsid w:val="008B0122"/>
    <w:rsid w:val="008B058A"/>
    <w:rsid w:val="008B05DA"/>
    <w:rsid w:val="008B06BD"/>
    <w:rsid w:val="008B06D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0A"/>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140"/>
    <w:rsid w:val="008B51B7"/>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9C5"/>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48"/>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723"/>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29B"/>
    <w:rsid w:val="009023B4"/>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903"/>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7FF"/>
    <w:rsid w:val="00936932"/>
    <w:rsid w:val="00936BE3"/>
    <w:rsid w:val="00936C86"/>
    <w:rsid w:val="0093715F"/>
    <w:rsid w:val="00937A0E"/>
    <w:rsid w:val="00937D0A"/>
    <w:rsid w:val="00937EE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C3C"/>
    <w:rsid w:val="00943D48"/>
    <w:rsid w:val="00943D92"/>
    <w:rsid w:val="00943DD7"/>
    <w:rsid w:val="00944290"/>
    <w:rsid w:val="009442CD"/>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63D"/>
    <w:rsid w:val="009508E8"/>
    <w:rsid w:val="00950AEE"/>
    <w:rsid w:val="00950E3B"/>
    <w:rsid w:val="00950EA2"/>
    <w:rsid w:val="00950F53"/>
    <w:rsid w:val="0095111C"/>
    <w:rsid w:val="009511BA"/>
    <w:rsid w:val="00951322"/>
    <w:rsid w:val="00951514"/>
    <w:rsid w:val="009516F1"/>
    <w:rsid w:val="0095187C"/>
    <w:rsid w:val="00951911"/>
    <w:rsid w:val="00951980"/>
    <w:rsid w:val="00951DB6"/>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5E4F"/>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4B2"/>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A0"/>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65"/>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2E9"/>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2F"/>
    <w:rsid w:val="00997B4E"/>
    <w:rsid w:val="00997B8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23F"/>
    <w:rsid w:val="009B28B6"/>
    <w:rsid w:val="009B28C2"/>
    <w:rsid w:val="009B2A62"/>
    <w:rsid w:val="009B2A8C"/>
    <w:rsid w:val="009B2BAD"/>
    <w:rsid w:val="009B2C67"/>
    <w:rsid w:val="009B3104"/>
    <w:rsid w:val="009B3122"/>
    <w:rsid w:val="009B316F"/>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ECB"/>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339"/>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6D94"/>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4FA"/>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E8"/>
    <w:rsid w:val="00A17D7F"/>
    <w:rsid w:val="00A17E14"/>
    <w:rsid w:val="00A20119"/>
    <w:rsid w:val="00A20266"/>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68D"/>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2C"/>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11A"/>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A64"/>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1C"/>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1A1"/>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5A7"/>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EF0"/>
    <w:rsid w:val="00AC1F11"/>
    <w:rsid w:val="00AC2100"/>
    <w:rsid w:val="00AC2478"/>
    <w:rsid w:val="00AC24DD"/>
    <w:rsid w:val="00AC2530"/>
    <w:rsid w:val="00AC2631"/>
    <w:rsid w:val="00AC2688"/>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C7F34"/>
    <w:rsid w:val="00AD003B"/>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07"/>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4A86"/>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6"/>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17E9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9B6"/>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3D5"/>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006"/>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D19"/>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1B9C"/>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62"/>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E34"/>
    <w:rsid w:val="00BC0EF5"/>
    <w:rsid w:val="00BC130B"/>
    <w:rsid w:val="00BC14BE"/>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663"/>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42"/>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D4D"/>
    <w:rsid w:val="00C40E2B"/>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C41"/>
    <w:rsid w:val="00C66E81"/>
    <w:rsid w:val="00C66EA4"/>
    <w:rsid w:val="00C66ED6"/>
    <w:rsid w:val="00C66F4F"/>
    <w:rsid w:val="00C67363"/>
    <w:rsid w:val="00C6737C"/>
    <w:rsid w:val="00C6774D"/>
    <w:rsid w:val="00C677E6"/>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0"/>
    <w:rsid w:val="00C73583"/>
    <w:rsid w:val="00C7367C"/>
    <w:rsid w:val="00C736B4"/>
    <w:rsid w:val="00C737CF"/>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64A"/>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973"/>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30C"/>
    <w:rsid w:val="00CB68D6"/>
    <w:rsid w:val="00CB69C3"/>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BED"/>
    <w:rsid w:val="00CC5CE9"/>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02A"/>
    <w:rsid w:val="00CE416B"/>
    <w:rsid w:val="00CE444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12"/>
    <w:rsid w:val="00CF0C66"/>
    <w:rsid w:val="00CF0CC8"/>
    <w:rsid w:val="00CF0CFB"/>
    <w:rsid w:val="00CF0EA9"/>
    <w:rsid w:val="00CF0EB6"/>
    <w:rsid w:val="00CF0F98"/>
    <w:rsid w:val="00CF10C5"/>
    <w:rsid w:val="00CF1537"/>
    <w:rsid w:val="00CF1588"/>
    <w:rsid w:val="00CF15F2"/>
    <w:rsid w:val="00CF17AF"/>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BD8"/>
    <w:rsid w:val="00CF2CAC"/>
    <w:rsid w:val="00CF2EB3"/>
    <w:rsid w:val="00CF2F45"/>
    <w:rsid w:val="00CF3073"/>
    <w:rsid w:val="00CF317D"/>
    <w:rsid w:val="00CF334A"/>
    <w:rsid w:val="00CF3718"/>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200C"/>
    <w:rsid w:val="00D42082"/>
    <w:rsid w:val="00D4216D"/>
    <w:rsid w:val="00D422D9"/>
    <w:rsid w:val="00D4250F"/>
    <w:rsid w:val="00D42662"/>
    <w:rsid w:val="00D42731"/>
    <w:rsid w:val="00D42824"/>
    <w:rsid w:val="00D42CD3"/>
    <w:rsid w:val="00D43055"/>
    <w:rsid w:val="00D4318D"/>
    <w:rsid w:val="00D432EA"/>
    <w:rsid w:val="00D435B4"/>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CBD"/>
    <w:rsid w:val="00D51DCD"/>
    <w:rsid w:val="00D51E39"/>
    <w:rsid w:val="00D51F46"/>
    <w:rsid w:val="00D520B8"/>
    <w:rsid w:val="00D5215E"/>
    <w:rsid w:val="00D52186"/>
    <w:rsid w:val="00D52192"/>
    <w:rsid w:val="00D5226A"/>
    <w:rsid w:val="00D522AC"/>
    <w:rsid w:val="00D522F2"/>
    <w:rsid w:val="00D523FC"/>
    <w:rsid w:val="00D52490"/>
    <w:rsid w:val="00D525B7"/>
    <w:rsid w:val="00D525CF"/>
    <w:rsid w:val="00D526D7"/>
    <w:rsid w:val="00D52744"/>
    <w:rsid w:val="00D52A94"/>
    <w:rsid w:val="00D52AFD"/>
    <w:rsid w:val="00D52B18"/>
    <w:rsid w:val="00D52D6B"/>
    <w:rsid w:val="00D52F5D"/>
    <w:rsid w:val="00D5303A"/>
    <w:rsid w:val="00D53058"/>
    <w:rsid w:val="00D533B7"/>
    <w:rsid w:val="00D53495"/>
    <w:rsid w:val="00D5365C"/>
    <w:rsid w:val="00D5386D"/>
    <w:rsid w:val="00D538C5"/>
    <w:rsid w:val="00D539A3"/>
    <w:rsid w:val="00D539D3"/>
    <w:rsid w:val="00D53AA2"/>
    <w:rsid w:val="00D53AB0"/>
    <w:rsid w:val="00D53BAC"/>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8D6"/>
    <w:rsid w:val="00D639B3"/>
    <w:rsid w:val="00D63CCB"/>
    <w:rsid w:val="00D63D64"/>
    <w:rsid w:val="00D63E3B"/>
    <w:rsid w:val="00D6440A"/>
    <w:rsid w:val="00D64456"/>
    <w:rsid w:val="00D64511"/>
    <w:rsid w:val="00D64581"/>
    <w:rsid w:val="00D645DA"/>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0F4"/>
    <w:rsid w:val="00D74211"/>
    <w:rsid w:val="00D7482E"/>
    <w:rsid w:val="00D74879"/>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108"/>
    <w:rsid w:val="00D841F5"/>
    <w:rsid w:val="00D842B1"/>
    <w:rsid w:val="00D845D6"/>
    <w:rsid w:val="00D84885"/>
    <w:rsid w:val="00D8492B"/>
    <w:rsid w:val="00D84C61"/>
    <w:rsid w:val="00D84EB2"/>
    <w:rsid w:val="00D84EFE"/>
    <w:rsid w:val="00D84FEE"/>
    <w:rsid w:val="00D850E8"/>
    <w:rsid w:val="00D852CD"/>
    <w:rsid w:val="00D854A3"/>
    <w:rsid w:val="00D854BF"/>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DF2"/>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3ED1"/>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8EC"/>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9A8"/>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B59"/>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482"/>
    <w:rsid w:val="00DE363A"/>
    <w:rsid w:val="00DE37BA"/>
    <w:rsid w:val="00DE37F2"/>
    <w:rsid w:val="00DE3C5A"/>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B8F"/>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03"/>
    <w:rsid w:val="00E35850"/>
    <w:rsid w:val="00E35BD6"/>
    <w:rsid w:val="00E35BDE"/>
    <w:rsid w:val="00E35C30"/>
    <w:rsid w:val="00E35E01"/>
    <w:rsid w:val="00E35EAE"/>
    <w:rsid w:val="00E35EB8"/>
    <w:rsid w:val="00E36044"/>
    <w:rsid w:val="00E36304"/>
    <w:rsid w:val="00E363C0"/>
    <w:rsid w:val="00E3692C"/>
    <w:rsid w:val="00E36AC0"/>
    <w:rsid w:val="00E36CC9"/>
    <w:rsid w:val="00E36CDA"/>
    <w:rsid w:val="00E36E71"/>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1F0"/>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5BB6"/>
    <w:rsid w:val="00E6605E"/>
    <w:rsid w:val="00E66331"/>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EBC"/>
    <w:rsid w:val="00E67F6B"/>
    <w:rsid w:val="00E700DB"/>
    <w:rsid w:val="00E7030C"/>
    <w:rsid w:val="00E70433"/>
    <w:rsid w:val="00E705C5"/>
    <w:rsid w:val="00E70627"/>
    <w:rsid w:val="00E7076C"/>
    <w:rsid w:val="00E708D5"/>
    <w:rsid w:val="00E7094D"/>
    <w:rsid w:val="00E70A4A"/>
    <w:rsid w:val="00E70DB3"/>
    <w:rsid w:val="00E70E19"/>
    <w:rsid w:val="00E70EC5"/>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022"/>
    <w:rsid w:val="00E83282"/>
    <w:rsid w:val="00E832DE"/>
    <w:rsid w:val="00E83502"/>
    <w:rsid w:val="00E83846"/>
    <w:rsid w:val="00E83898"/>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6D"/>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557"/>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52"/>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4"/>
    <w:rsid w:val="00ED5B2E"/>
    <w:rsid w:val="00ED5BBE"/>
    <w:rsid w:val="00ED5DFD"/>
    <w:rsid w:val="00ED5E3F"/>
    <w:rsid w:val="00ED5EFD"/>
    <w:rsid w:val="00ED5FD5"/>
    <w:rsid w:val="00ED6315"/>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965"/>
    <w:rsid w:val="00F05A98"/>
    <w:rsid w:val="00F05AA4"/>
    <w:rsid w:val="00F05D4F"/>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5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60C"/>
    <w:rsid w:val="00F168CF"/>
    <w:rsid w:val="00F169BC"/>
    <w:rsid w:val="00F169FB"/>
    <w:rsid w:val="00F169FC"/>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3D"/>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840"/>
    <w:rsid w:val="00F838D7"/>
    <w:rsid w:val="00F839CE"/>
    <w:rsid w:val="00F83AD8"/>
    <w:rsid w:val="00F83B80"/>
    <w:rsid w:val="00F83C2F"/>
    <w:rsid w:val="00F83C79"/>
    <w:rsid w:val="00F83D1D"/>
    <w:rsid w:val="00F84018"/>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149"/>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D08"/>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2AD"/>
    <w:rsid w:val="00FC03C1"/>
    <w:rsid w:val="00FC03E0"/>
    <w:rsid w:val="00FC04BA"/>
    <w:rsid w:val="00FC0552"/>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2D1"/>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A90"/>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4B34-869A-46DD-9011-2217A443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8</cp:revision>
  <cp:lastPrinted>2019-09-16T00:53:00Z</cp:lastPrinted>
  <dcterms:created xsi:type="dcterms:W3CDTF">2019-09-16T04:09:00Z</dcterms:created>
  <dcterms:modified xsi:type="dcterms:W3CDTF">2019-09-16T04:12:00Z</dcterms:modified>
</cp:coreProperties>
</file>